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6A" w:rsidRPr="00577B2B" w:rsidDel="00205B71" w:rsidRDefault="007F306A">
      <w:pPr>
        <w:pStyle w:val="Auteur"/>
        <w:spacing w:line="240" w:lineRule="auto"/>
        <w:rPr>
          <w:del w:id="0" w:author="User" w:date="2017-11-21T20:48:00Z"/>
          <w:rFonts w:ascii="Arial" w:hAnsi="Arial" w:cs="Arial"/>
          <w:szCs w:val="24"/>
          <w:rPrChange w:id="1" w:author="Nathalie ROELENS" w:date="2017-12-05T13:52:00Z">
            <w:rPr>
              <w:del w:id="2" w:author="User" w:date="2017-11-21T20:48:00Z"/>
            </w:rPr>
          </w:rPrChange>
        </w:rPr>
        <w:pPrChange w:id="3" w:author="User" w:date="2017-11-21T21:07:00Z">
          <w:pPr>
            <w:pStyle w:val="Auteur"/>
          </w:pPr>
        </w:pPrChange>
      </w:pPr>
      <w:del w:id="4" w:author="User" w:date="2017-11-21T20:48:00Z">
        <w:r w:rsidRPr="00577B2B" w:rsidDel="00205B71">
          <w:rPr>
            <w:rFonts w:ascii="Arial" w:hAnsi="Arial" w:cs="Arial"/>
            <w:b w:val="0"/>
            <w:szCs w:val="24"/>
            <w:rPrChange w:id="5" w:author="Nathalie ROELENS" w:date="2017-12-05T13:52:00Z">
              <w:rPr>
                <w:b w:val="0"/>
              </w:rPr>
            </w:rPrChange>
          </w:rPr>
          <w:delText>Christabel Marrama</w:delText>
        </w:r>
      </w:del>
    </w:p>
    <w:p w:rsidR="00074B00" w:rsidRPr="00577B2B" w:rsidDel="00205B71" w:rsidRDefault="005A00A5">
      <w:pPr>
        <w:pStyle w:val="DescriptionAuteur"/>
        <w:spacing w:after="0" w:line="240" w:lineRule="auto"/>
        <w:rPr>
          <w:del w:id="6" w:author="User" w:date="2017-11-21T20:48:00Z"/>
          <w:rFonts w:ascii="Arial" w:hAnsi="Arial" w:cs="Arial"/>
          <w:szCs w:val="24"/>
          <w:lang w:eastAsia="fr-FR"/>
          <w:rPrChange w:id="7" w:author="Nathalie ROELENS" w:date="2017-12-05T13:52:00Z">
            <w:rPr>
              <w:del w:id="8" w:author="User" w:date="2017-11-21T20:48:00Z"/>
              <w:lang w:eastAsia="fr-FR"/>
            </w:rPr>
          </w:rPrChange>
        </w:rPr>
        <w:pPrChange w:id="9" w:author="User" w:date="2017-11-21T21:07:00Z">
          <w:pPr>
            <w:pStyle w:val="DescriptionAuteur"/>
          </w:pPr>
        </w:pPrChange>
      </w:pPr>
      <w:del w:id="10" w:author="User" w:date="2017-11-21T20:48:00Z">
        <w:r w:rsidRPr="00577B2B" w:rsidDel="00205B71">
          <w:rPr>
            <w:rFonts w:ascii="Arial" w:hAnsi="Arial" w:cs="Arial"/>
            <w:szCs w:val="24"/>
            <w:lang w:eastAsia="fr-FR"/>
            <w:rPrChange w:id="11" w:author="Nathalie ROELENS" w:date="2017-12-05T13:52:00Z">
              <w:rPr>
                <w:lang w:eastAsia="fr-FR"/>
              </w:rPr>
            </w:rPrChange>
          </w:rPr>
          <w:delText>Institut</w:delText>
        </w:r>
        <w:r w:rsidRPr="00577B2B" w:rsidDel="00205B71">
          <w:rPr>
            <w:rFonts w:ascii="Arial" w:hAnsi="Arial" w:cs="Arial"/>
            <w:szCs w:val="24"/>
            <w:rPrChange w:id="12" w:author="Nathalie ROELENS" w:date="2017-12-05T13:52:00Z">
              <w:rPr/>
            </w:rPrChange>
          </w:rPr>
          <w:delText xml:space="preserve"> d</w:delText>
        </w:r>
        <w:r w:rsidR="00F9227A" w:rsidRPr="00577B2B" w:rsidDel="00205B71">
          <w:rPr>
            <w:rFonts w:ascii="Arial" w:hAnsi="Arial" w:cs="Arial"/>
            <w:szCs w:val="24"/>
            <w:rPrChange w:id="13" w:author="Nathalie ROELENS" w:date="2017-12-05T13:52:00Z">
              <w:rPr/>
            </w:rPrChange>
          </w:rPr>
          <w:delText>’</w:delText>
        </w:r>
        <w:r w:rsidRPr="00577B2B" w:rsidDel="00205B71">
          <w:rPr>
            <w:rFonts w:ascii="Arial" w:hAnsi="Arial" w:cs="Arial"/>
            <w:szCs w:val="24"/>
            <w:rPrChange w:id="14" w:author="Nathalie ROELENS" w:date="2017-12-05T13:52:00Z">
              <w:rPr/>
            </w:rPrChange>
          </w:rPr>
          <w:delText>études romanes, médias et arts</w:delText>
        </w:r>
        <w:r w:rsidR="00074B00" w:rsidRPr="00577B2B" w:rsidDel="00205B71">
          <w:rPr>
            <w:rFonts w:ascii="Arial" w:hAnsi="Arial" w:cs="Arial"/>
            <w:szCs w:val="24"/>
            <w:rPrChange w:id="15" w:author="Nathalie ROELENS" w:date="2017-12-05T13:52:00Z">
              <w:rPr/>
            </w:rPrChange>
          </w:rPr>
          <w:br/>
        </w:r>
        <w:r w:rsidR="00074B00" w:rsidRPr="00577B2B" w:rsidDel="00205B71">
          <w:rPr>
            <w:rFonts w:ascii="Arial" w:hAnsi="Arial" w:cs="Arial"/>
            <w:szCs w:val="24"/>
            <w:lang w:eastAsia="fr-FR"/>
            <w:rPrChange w:id="16" w:author="Nathalie ROELENS" w:date="2017-12-05T13:52:00Z">
              <w:rPr>
                <w:lang w:eastAsia="fr-FR"/>
              </w:rPr>
            </w:rPrChange>
          </w:rPr>
          <w:delText>Université du Luxembourg</w:delText>
        </w:r>
        <w:r w:rsidR="00074B00" w:rsidRPr="00577B2B" w:rsidDel="00205B71">
          <w:rPr>
            <w:rFonts w:ascii="Arial" w:hAnsi="Arial" w:cs="Arial"/>
            <w:szCs w:val="24"/>
            <w:lang w:eastAsia="fr-FR"/>
            <w:rPrChange w:id="17" w:author="Nathalie ROELENS" w:date="2017-12-05T13:52:00Z">
              <w:rPr>
                <w:lang w:eastAsia="fr-FR"/>
              </w:rPr>
            </w:rPrChange>
          </w:rPr>
          <w:br/>
          <w:delText>L-4366</w:delText>
        </w:r>
        <w:r w:rsidR="00074B00" w:rsidRPr="00577B2B" w:rsidDel="00205B71">
          <w:rPr>
            <w:rFonts w:ascii="Arial" w:hAnsi="Arial" w:cs="Arial"/>
            <w:szCs w:val="24"/>
            <w:lang w:eastAsia="fr-FR"/>
            <w:rPrChange w:id="18" w:author="Nathalie ROELENS" w:date="2017-12-05T13:52:00Z">
              <w:rPr>
                <w:lang w:eastAsia="fr-FR"/>
              </w:rPr>
            </w:rPrChange>
          </w:rPr>
          <w:br/>
          <w:delText>chritabel.marrama@uni.lu</w:delText>
        </w:r>
      </w:del>
    </w:p>
    <w:p w:rsidR="00880913" w:rsidRPr="00577B2B" w:rsidDel="00205B71" w:rsidRDefault="00880913">
      <w:pPr>
        <w:pStyle w:val="Auteur"/>
        <w:spacing w:line="240" w:lineRule="auto"/>
        <w:rPr>
          <w:del w:id="19" w:author="User" w:date="2017-11-21T20:48:00Z"/>
          <w:rFonts w:ascii="Arial" w:hAnsi="Arial" w:cs="Arial"/>
          <w:szCs w:val="24"/>
          <w:rPrChange w:id="20" w:author="Nathalie ROELENS" w:date="2017-12-05T13:52:00Z">
            <w:rPr>
              <w:del w:id="21" w:author="User" w:date="2017-11-21T20:48:00Z"/>
            </w:rPr>
          </w:rPrChange>
        </w:rPr>
        <w:pPrChange w:id="22" w:author="User" w:date="2017-11-21T21:07:00Z">
          <w:pPr>
            <w:pStyle w:val="Auteur"/>
          </w:pPr>
        </w:pPrChange>
      </w:pPr>
      <w:del w:id="23" w:author="User" w:date="2017-11-21T20:48:00Z">
        <w:r w:rsidRPr="00577B2B" w:rsidDel="00205B71">
          <w:rPr>
            <w:rFonts w:ascii="Arial" w:hAnsi="Arial" w:cs="Arial"/>
            <w:b w:val="0"/>
            <w:szCs w:val="24"/>
            <w:rPrChange w:id="24" w:author="Nathalie ROELENS" w:date="2017-12-05T13:52:00Z">
              <w:rPr>
                <w:b w:val="0"/>
              </w:rPr>
            </w:rPrChange>
          </w:rPr>
          <w:delText>Nathalie Roelens</w:delText>
        </w:r>
      </w:del>
    </w:p>
    <w:p w:rsidR="007F306A" w:rsidRPr="00577B2B" w:rsidDel="00205B71" w:rsidRDefault="007F306A">
      <w:pPr>
        <w:pStyle w:val="DescriptionAuteur"/>
        <w:spacing w:after="0" w:line="240" w:lineRule="auto"/>
        <w:rPr>
          <w:del w:id="25" w:author="User" w:date="2017-11-21T20:48:00Z"/>
          <w:rFonts w:ascii="Arial" w:hAnsi="Arial" w:cs="Arial"/>
          <w:szCs w:val="24"/>
          <w:lang w:eastAsia="fr-FR"/>
          <w:rPrChange w:id="26" w:author="Nathalie ROELENS" w:date="2017-12-05T13:52:00Z">
            <w:rPr>
              <w:del w:id="27" w:author="User" w:date="2017-11-21T20:48:00Z"/>
              <w:lang w:eastAsia="fr-FR"/>
            </w:rPr>
          </w:rPrChange>
        </w:rPr>
        <w:pPrChange w:id="28" w:author="User" w:date="2017-11-21T21:07:00Z">
          <w:pPr>
            <w:pStyle w:val="DescriptionAuteur"/>
          </w:pPr>
        </w:pPrChange>
      </w:pPr>
      <w:del w:id="29" w:author="User" w:date="2017-11-21T20:48:00Z">
        <w:r w:rsidRPr="00577B2B" w:rsidDel="00205B71">
          <w:rPr>
            <w:rFonts w:ascii="Arial" w:hAnsi="Arial" w:cs="Arial"/>
            <w:szCs w:val="24"/>
            <w:lang w:eastAsia="fr-FR"/>
            <w:rPrChange w:id="30" w:author="Nathalie ROELENS" w:date="2017-12-05T13:52:00Z">
              <w:rPr>
                <w:lang w:eastAsia="fr-FR"/>
              </w:rPr>
            </w:rPrChange>
          </w:rPr>
          <w:delText>Institut</w:delText>
        </w:r>
        <w:r w:rsidR="00C27D2A" w:rsidRPr="00577B2B" w:rsidDel="00205B71">
          <w:rPr>
            <w:rFonts w:ascii="Arial" w:hAnsi="Arial" w:cs="Arial"/>
            <w:szCs w:val="24"/>
            <w:rPrChange w:id="31" w:author="Nathalie ROELENS" w:date="2017-12-05T13:52:00Z">
              <w:rPr/>
            </w:rPrChange>
          </w:rPr>
          <w:delText xml:space="preserve"> d</w:delText>
        </w:r>
        <w:r w:rsidR="00F9227A" w:rsidRPr="00577B2B" w:rsidDel="00205B71">
          <w:rPr>
            <w:rFonts w:ascii="Arial" w:hAnsi="Arial" w:cs="Arial"/>
            <w:szCs w:val="24"/>
            <w:rPrChange w:id="32" w:author="Nathalie ROELENS" w:date="2017-12-05T13:52:00Z">
              <w:rPr/>
            </w:rPrChange>
          </w:rPr>
          <w:delText>’</w:delText>
        </w:r>
        <w:r w:rsidR="00C27D2A" w:rsidRPr="00577B2B" w:rsidDel="00205B71">
          <w:rPr>
            <w:rFonts w:ascii="Arial" w:hAnsi="Arial" w:cs="Arial"/>
            <w:szCs w:val="24"/>
            <w:rPrChange w:id="33" w:author="Nathalie ROELENS" w:date="2017-12-05T13:52:00Z">
              <w:rPr/>
            </w:rPrChange>
          </w:rPr>
          <w:delText>études romanes, médias et arts</w:delText>
        </w:r>
        <w:r w:rsidRPr="00577B2B" w:rsidDel="00205B71">
          <w:rPr>
            <w:rFonts w:ascii="Arial" w:hAnsi="Arial" w:cs="Arial"/>
            <w:szCs w:val="24"/>
            <w:rPrChange w:id="34" w:author="Nathalie ROELENS" w:date="2017-12-05T13:52:00Z">
              <w:rPr/>
            </w:rPrChange>
          </w:rPr>
          <w:br/>
        </w:r>
        <w:r w:rsidRPr="00577B2B" w:rsidDel="00205B71">
          <w:rPr>
            <w:rFonts w:ascii="Arial" w:hAnsi="Arial" w:cs="Arial"/>
            <w:szCs w:val="24"/>
            <w:lang w:eastAsia="fr-FR"/>
            <w:rPrChange w:id="35" w:author="Nathalie ROELENS" w:date="2017-12-05T13:52:00Z">
              <w:rPr>
                <w:lang w:eastAsia="fr-FR"/>
              </w:rPr>
            </w:rPrChange>
          </w:rPr>
          <w:delText>Université du Luxembourg</w:delText>
        </w:r>
        <w:r w:rsidRPr="00577B2B" w:rsidDel="00205B71">
          <w:rPr>
            <w:rFonts w:ascii="Arial" w:hAnsi="Arial" w:cs="Arial"/>
            <w:szCs w:val="24"/>
            <w:lang w:eastAsia="fr-FR"/>
            <w:rPrChange w:id="36" w:author="Nathalie ROELENS" w:date="2017-12-05T13:52:00Z">
              <w:rPr>
                <w:lang w:eastAsia="fr-FR"/>
              </w:rPr>
            </w:rPrChange>
          </w:rPr>
          <w:br/>
          <w:delText>L-4366</w:delText>
        </w:r>
        <w:r w:rsidRPr="00577B2B" w:rsidDel="00205B71">
          <w:rPr>
            <w:rFonts w:ascii="Arial" w:hAnsi="Arial" w:cs="Arial"/>
            <w:szCs w:val="24"/>
            <w:lang w:eastAsia="fr-FR"/>
            <w:rPrChange w:id="37" w:author="Nathalie ROELENS" w:date="2017-12-05T13:52:00Z">
              <w:rPr>
                <w:lang w:eastAsia="fr-FR"/>
              </w:rPr>
            </w:rPrChange>
          </w:rPr>
          <w:br/>
          <w:delText>nathalie.roelens@uni.lu</w:delText>
        </w:r>
      </w:del>
    </w:p>
    <w:p w:rsidR="007F306A" w:rsidRPr="00577B2B" w:rsidRDefault="008F0D99">
      <w:pPr>
        <w:pStyle w:val="Title"/>
        <w:spacing w:before="0" w:after="0" w:line="240" w:lineRule="auto"/>
        <w:rPr>
          <w:ins w:id="38" w:author="User" w:date="2017-11-21T20:49:00Z"/>
          <w:rFonts w:ascii="Arial" w:hAnsi="Arial" w:cs="Arial"/>
          <w:sz w:val="24"/>
          <w:szCs w:val="24"/>
          <w:rPrChange w:id="39" w:author="Nathalie ROELENS" w:date="2017-12-05T13:52:00Z">
            <w:rPr>
              <w:ins w:id="40" w:author="User" w:date="2017-11-21T20:49:00Z"/>
            </w:rPr>
          </w:rPrChange>
        </w:rPr>
        <w:pPrChange w:id="41" w:author="User" w:date="2017-11-21T21:07:00Z">
          <w:pPr>
            <w:pStyle w:val="Title"/>
          </w:pPr>
        </w:pPrChange>
      </w:pPr>
      <w:r w:rsidRPr="00577B2B">
        <w:rPr>
          <w:rFonts w:ascii="Arial" w:hAnsi="Arial" w:cs="Arial"/>
          <w:sz w:val="24"/>
          <w:szCs w:val="24"/>
          <w:rPrChange w:id="42" w:author="Nathalie ROELENS" w:date="2017-12-05T13:52:00Z">
            <w:rPr/>
          </w:rPrChange>
        </w:rPr>
        <w:t>Éthique</w:t>
      </w:r>
      <w:r w:rsidR="007F306A" w:rsidRPr="00577B2B">
        <w:rPr>
          <w:rFonts w:ascii="Arial" w:hAnsi="Arial" w:cs="Arial"/>
          <w:sz w:val="24"/>
          <w:szCs w:val="24"/>
          <w:rPrChange w:id="43" w:author="Nathalie ROELENS" w:date="2017-12-05T13:52:00Z">
            <w:rPr/>
          </w:rPrChange>
        </w:rPr>
        <w:t xml:space="preserve"> de la ville. Entre villes côtières et villes forteresses : un paradigme paradoxal</w:t>
      </w:r>
    </w:p>
    <w:p w:rsidR="00205B71" w:rsidRPr="00577B2B" w:rsidRDefault="00205B71">
      <w:pPr>
        <w:pStyle w:val="Subtitle"/>
        <w:spacing w:after="0" w:line="240" w:lineRule="auto"/>
        <w:rPr>
          <w:ins w:id="44" w:author="User" w:date="2017-11-21T20:48:00Z"/>
          <w:rFonts w:ascii="Arial" w:hAnsi="Arial" w:cs="Arial"/>
          <w:rPrChange w:id="45" w:author="Nathalie ROELENS" w:date="2017-12-05T13:52:00Z">
            <w:rPr>
              <w:ins w:id="46" w:author="User" w:date="2017-11-21T20:48:00Z"/>
            </w:rPr>
          </w:rPrChange>
        </w:rPr>
        <w:pPrChange w:id="47" w:author="User" w:date="2017-11-21T21:07:00Z">
          <w:pPr>
            <w:pStyle w:val="Title"/>
          </w:pPr>
        </w:pPrChange>
      </w:pPr>
      <w:ins w:id="48" w:author="User" w:date="2017-11-21T20:49:00Z">
        <w:r w:rsidRPr="00577B2B">
          <w:rPr>
            <w:rFonts w:ascii="Arial" w:hAnsi="Arial" w:cs="Arial"/>
            <w:rPrChange w:id="49" w:author="Nathalie ROELENS" w:date="2017-12-05T13:52:00Z">
              <w:rPr/>
            </w:rPrChange>
          </w:rPr>
          <w:t>(Christabel Marrama / Nathalie Roelens)</w:t>
        </w:r>
      </w:ins>
    </w:p>
    <w:p w:rsidR="00205B71" w:rsidRPr="00577B2B" w:rsidRDefault="00205B71">
      <w:pPr>
        <w:pStyle w:val="Subtitle"/>
        <w:spacing w:after="0" w:line="240" w:lineRule="auto"/>
        <w:rPr>
          <w:rFonts w:ascii="Arial" w:hAnsi="Arial" w:cs="Arial"/>
          <w:rPrChange w:id="50" w:author="Nathalie ROELENS" w:date="2017-12-05T13:52:00Z">
            <w:rPr/>
          </w:rPrChange>
        </w:rPr>
        <w:pPrChange w:id="51" w:author="User" w:date="2017-11-21T21:07:00Z">
          <w:pPr>
            <w:pStyle w:val="Title"/>
          </w:pPr>
        </w:pPrChange>
      </w:pPr>
    </w:p>
    <w:p w:rsidR="000D2474" w:rsidRPr="00577B2B" w:rsidRDefault="00007EE6">
      <w:pPr>
        <w:pStyle w:val="Resume"/>
        <w:spacing w:after="0" w:line="240" w:lineRule="auto"/>
        <w:rPr>
          <w:rFonts w:ascii="Arial" w:hAnsi="Arial" w:cs="Arial"/>
          <w:sz w:val="20"/>
          <w:szCs w:val="20"/>
          <w:rPrChange w:id="52" w:author="Nathalie ROELENS" w:date="2017-12-05T13:52:00Z">
            <w:rPr/>
          </w:rPrChange>
        </w:rPr>
        <w:pPrChange w:id="53" w:author="User" w:date="2017-11-21T21:07:00Z">
          <w:pPr>
            <w:pStyle w:val="Resume"/>
          </w:pPr>
        </w:pPrChange>
      </w:pPr>
      <w:r w:rsidRPr="00577B2B">
        <w:rPr>
          <w:rFonts w:ascii="Arial" w:hAnsi="Arial" w:cs="Arial"/>
          <w:b/>
          <w:sz w:val="20"/>
          <w:szCs w:val="20"/>
          <w:rPrChange w:id="54" w:author="Nathalie ROELENS" w:date="2017-12-05T13:52:00Z">
            <w:rPr>
              <w:b/>
              <w:sz w:val="21"/>
              <w:szCs w:val="21"/>
            </w:rPr>
          </w:rPrChange>
        </w:rPr>
        <w:t>Résumé</w:t>
      </w:r>
      <w:r w:rsidR="007F306A" w:rsidRPr="00577B2B">
        <w:rPr>
          <w:rFonts w:ascii="Arial" w:hAnsi="Arial" w:cs="Arial"/>
          <w:b/>
          <w:sz w:val="20"/>
          <w:szCs w:val="20"/>
          <w:rPrChange w:id="55" w:author="Nathalie ROELENS" w:date="2017-12-05T13:52:00Z">
            <w:rPr>
              <w:b/>
              <w:sz w:val="21"/>
              <w:szCs w:val="21"/>
            </w:rPr>
          </w:rPrChange>
        </w:rPr>
        <w:t xml:space="preserve">. — </w:t>
      </w:r>
      <w:r w:rsidRPr="00577B2B">
        <w:rPr>
          <w:rFonts w:ascii="Arial" w:hAnsi="Arial" w:cs="Arial"/>
          <w:sz w:val="20"/>
          <w:szCs w:val="20"/>
          <w:rPrChange w:id="56" w:author="Nathalie ROELENS" w:date="2017-12-05T13:52:00Z">
            <w:rPr/>
          </w:rPrChange>
        </w:rPr>
        <w:t>Historiquement les villes côtières ont la réputation d</w:t>
      </w:r>
      <w:r w:rsidR="00F9227A" w:rsidRPr="00577B2B">
        <w:rPr>
          <w:rFonts w:ascii="Arial" w:hAnsi="Arial" w:cs="Arial"/>
          <w:sz w:val="20"/>
          <w:szCs w:val="20"/>
          <w:rPrChange w:id="57" w:author="Nathalie ROELENS" w:date="2017-12-05T13:52:00Z">
            <w:rPr/>
          </w:rPrChange>
        </w:rPr>
        <w:t>’</w:t>
      </w:r>
      <w:r w:rsidRPr="00577B2B">
        <w:rPr>
          <w:rFonts w:ascii="Arial" w:hAnsi="Arial" w:cs="Arial"/>
          <w:sz w:val="20"/>
          <w:szCs w:val="20"/>
          <w:rPrChange w:id="58" w:author="Nathalie ROELENS" w:date="2017-12-05T13:52:00Z">
            <w:rPr/>
          </w:rPrChange>
        </w:rPr>
        <w:t>être des « </w:t>
      </w:r>
      <w:r w:rsidRPr="00577B2B">
        <w:rPr>
          <w:rFonts w:ascii="Arial" w:hAnsi="Arial" w:cs="Arial"/>
          <w:sz w:val="20"/>
          <w:szCs w:val="20"/>
          <w:lang w:val="fr-BE"/>
          <w:rPrChange w:id="59" w:author="Nathalie ROELENS" w:date="2017-12-05T13:52:00Z">
            <w:rPr>
              <w:lang w:val="fr-BE"/>
            </w:rPr>
          </w:rPrChange>
        </w:rPr>
        <w:t>balcon[s] sur l</w:t>
      </w:r>
      <w:r w:rsidR="00F9227A" w:rsidRPr="00577B2B">
        <w:rPr>
          <w:rFonts w:ascii="Arial" w:hAnsi="Arial" w:cs="Arial"/>
          <w:sz w:val="20"/>
          <w:szCs w:val="20"/>
          <w:lang w:val="fr-BE"/>
          <w:rPrChange w:id="60" w:author="Nathalie ROELENS" w:date="2017-12-05T13:52:00Z">
            <w:rPr>
              <w:lang w:val="fr-BE"/>
            </w:rPr>
          </w:rPrChange>
        </w:rPr>
        <w:t>’</w:t>
      </w:r>
      <w:r w:rsidRPr="00577B2B">
        <w:rPr>
          <w:rFonts w:ascii="Arial" w:hAnsi="Arial" w:cs="Arial"/>
          <w:sz w:val="20"/>
          <w:szCs w:val="20"/>
          <w:lang w:val="fr-BE"/>
          <w:rPrChange w:id="61" w:author="Nathalie ROELENS" w:date="2017-12-05T13:52:00Z">
            <w:rPr>
              <w:lang w:val="fr-BE"/>
            </w:rPr>
          </w:rPrChange>
        </w:rPr>
        <w:t xml:space="preserve">infini » (Larbaud, 1926) </w:t>
      </w:r>
      <w:r w:rsidRPr="00577B2B">
        <w:rPr>
          <w:rFonts w:ascii="Arial" w:hAnsi="Arial" w:cs="Arial"/>
          <w:sz w:val="20"/>
          <w:szCs w:val="20"/>
          <w:rPrChange w:id="62" w:author="Nathalie ROELENS" w:date="2017-12-05T13:52:00Z">
            <w:rPr/>
          </w:rPrChange>
        </w:rPr>
        <w:t>dotées de «</w:t>
      </w:r>
      <w:r w:rsidR="00BF7BEA" w:rsidRPr="00577B2B">
        <w:rPr>
          <w:rFonts w:ascii="Arial" w:hAnsi="Arial" w:cs="Arial"/>
          <w:sz w:val="20"/>
          <w:szCs w:val="20"/>
          <w:rPrChange w:id="63" w:author="Nathalie ROELENS" w:date="2017-12-05T13:52:00Z">
            <w:rPr/>
          </w:rPrChange>
        </w:rPr>
        <w:t> </w:t>
      </w:r>
      <w:r w:rsidRPr="00577B2B">
        <w:rPr>
          <w:rFonts w:ascii="Arial" w:hAnsi="Arial" w:cs="Arial"/>
          <w:sz w:val="20"/>
          <w:szCs w:val="20"/>
          <w:rPrChange w:id="64" w:author="Nathalie ROELENS" w:date="2017-12-05T13:52:00Z">
            <w:rPr/>
          </w:rPrChange>
        </w:rPr>
        <w:t>porosité » sociale et culturelle (Benjamin, 192</w:t>
      </w:r>
      <w:ins w:id="65" w:author="User" w:date="2017-11-21T20:47:00Z">
        <w:r w:rsidR="00205B71" w:rsidRPr="00577B2B">
          <w:rPr>
            <w:rFonts w:ascii="Arial" w:hAnsi="Arial" w:cs="Arial"/>
            <w:sz w:val="20"/>
            <w:szCs w:val="20"/>
            <w:rPrChange w:id="66" w:author="Nathalie ROELENS" w:date="2017-12-05T13:52:00Z">
              <w:rPr/>
            </w:rPrChange>
          </w:rPr>
          <w:t>4</w:t>
        </w:r>
      </w:ins>
      <w:del w:id="67" w:author="User" w:date="2017-11-21T20:47:00Z">
        <w:r w:rsidRPr="00577B2B" w:rsidDel="00205B71">
          <w:rPr>
            <w:rFonts w:ascii="Arial" w:hAnsi="Arial" w:cs="Arial"/>
            <w:sz w:val="20"/>
            <w:szCs w:val="20"/>
            <w:rPrChange w:id="68" w:author="Nathalie ROELENS" w:date="2017-12-05T13:52:00Z">
              <w:rPr/>
            </w:rPrChange>
          </w:rPr>
          <w:delText>9)</w:delText>
        </w:r>
      </w:del>
      <w:r w:rsidRPr="00577B2B">
        <w:rPr>
          <w:rFonts w:ascii="Arial" w:hAnsi="Arial" w:cs="Arial"/>
          <w:sz w:val="20"/>
          <w:szCs w:val="20"/>
          <w:rPrChange w:id="69" w:author="Nathalie ROELENS" w:date="2017-12-05T13:52:00Z">
            <w:rPr/>
          </w:rPrChange>
        </w:rPr>
        <w:t xml:space="preserve"> et animées par un imaginaire « hydrant », une mobilité heureuse relevant d</w:t>
      </w:r>
      <w:r w:rsidR="00F9227A" w:rsidRPr="00577B2B">
        <w:rPr>
          <w:rFonts w:ascii="Arial" w:hAnsi="Arial" w:cs="Arial"/>
          <w:sz w:val="20"/>
          <w:szCs w:val="20"/>
          <w:rPrChange w:id="70" w:author="Nathalie ROELENS" w:date="2017-12-05T13:52:00Z">
            <w:rPr/>
          </w:rPrChange>
        </w:rPr>
        <w:t>’</w:t>
      </w:r>
      <w:r w:rsidRPr="00577B2B">
        <w:rPr>
          <w:rFonts w:ascii="Arial" w:hAnsi="Arial" w:cs="Arial"/>
          <w:sz w:val="20"/>
          <w:szCs w:val="20"/>
          <w:rPrChange w:id="71" w:author="Nathalie ROELENS" w:date="2017-12-05T13:52:00Z">
            <w:rPr/>
          </w:rPrChange>
        </w:rPr>
        <w:t>une « morale naturelle » (Bachelard, 1942), tandis que les cités continentales</w:t>
      </w:r>
      <w:r w:rsidR="00BF1C4E" w:rsidRPr="00577B2B">
        <w:rPr>
          <w:rFonts w:ascii="Arial" w:hAnsi="Arial" w:cs="Arial"/>
          <w:sz w:val="20"/>
          <w:szCs w:val="20"/>
          <w:rPrChange w:id="72" w:author="Nathalie ROELENS" w:date="2017-12-05T13:52:00Z">
            <w:rPr/>
          </w:rPrChange>
        </w:rPr>
        <w:t xml:space="preserve"> seraient atteintes</w:t>
      </w:r>
      <w:r w:rsidRPr="00577B2B">
        <w:rPr>
          <w:rFonts w:ascii="Arial" w:hAnsi="Arial" w:cs="Arial"/>
          <w:sz w:val="20"/>
          <w:szCs w:val="20"/>
          <w:rPrChange w:id="73" w:author="Nathalie ROELENS" w:date="2017-12-05T13:52:00Z">
            <w:rPr/>
          </w:rPrChange>
        </w:rPr>
        <w:t xml:space="preserve"> de « solipsisme » (</w:t>
      </w:r>
      <w:proofErr w:type="spellStart"/>
      <w:r w:rsidRPr="00577B2B">
        <w:rPr>
          <w:rFonts w:ascii="Arial" w:hAnsi="Arial" w:cs="Arial"/>
          <w:sz w:val="20"/>
          <w:szCs w:val="20"/>
          <w:rPrChange w:id="74" w:author="Nathalie ROELENS" w:date="2017-12-05T13:52:00Z">
            <w:rPr/>
          </w:rPrChange>
        </w:rPr>
        <w:t>Cassano</w:t>
      </w:r>
      <w:proofErr w:type="spellEnd"/>
      <w:r w:rsidRPr="00577B2B">
        <w:rPr>
          <w:rFonts w:ascii="Arial" w:hAnsi="Arial" w:cs="Arial"/>
          <w:sz w:val="20"/>
          <w:szCs w:val="20"/>
          <w:rPrChange w:id="75" w:author="Nathalie ROELENS" w:date="2017-12-05T13:52:00Z">
            <w:rPr/>
          </w:rPrChange>
        </w:rPr>
        <w:t>, 1996). Cette dichotomie est étayée par des exemples littéraires. Ainsi une « littérature de bord de me</w:t>
      </w:r>
      <w:r w:rsidR="0089012B" w:rsidRPr="00577B2B">
        <w:rPr>
          <w:rFonts w:ascii="Arial" w:hAnsi="Arial" w:cs="Arial"/>
          <w:sz w:val="20"/>
          <w:szCs w:val="20"/>
          <w:rPrChange w:id="76" w:author="Nathalie ROELENS" w:date="2017-12-05T13:52:00Z">
            <w:rPr/>
          </w:rPrChange>
        </w:rPr>
        <w:t>r » (Marseille, Naples,</w:t>
      </w:r>
      <w:r w:rsidRPr="00577B2B">
        <w:rPr>
          <w:rFonts w:ascii="Arial" w:hAnsi="Arial" w:cs="Arial"/>
          <w:sz w:val="20"/>
          <w:szCs w:val="20"/>
          <w:rPrChange w:id="77" w:author="Nathalie ROELENS" w:date="2017-12-05T13:52:00Z">
            <w:rPr/>
          </w:rPrChange>
        </w:rPr>
        <w:t xml:space="preserve"> Lisbonne) se démarque-t-elle orga</w:t>
      </w:r>
      <w:r w:rsidR="00830C37" w:rsidRPr="00577B2B">
        <w:rPr>
          <w:rFonts w:ascii="Arial" w:hAnsi="Arial" w:cs="Arial"/>
          <w:sz w:val="20"/>
          <w:szCs w:val="20"/>
          <w:rPrChange w:id="78" w:author="Nathalie ROELENS" w:date="2017-12-05T13:52:00Z">
            <w:rPr/>
          </w:rPrChange>
        </w:rPr>
        <w:t>niquement d</w:t>
      </w:r>
      <w:r w:rsidR="00F9227A" w:rsidRPr="00577B2B">
        <w:rPr>
          <w:rFonts w:ascii="Arial" w:hAnsi="Arial" w:cs="Arial"/>
          <w:sz w:val="20"/>
          <w:szCs w:val="20"/>
          <w:rPrChange w:id="79" w:author="Nathalie ROELENS" w:date="2017-12-05T13:52:00Z">
            <w:rPr/>
          </w:rPrChange>
        </w:rPr>
        <w:t>’</w:t>
      </w:r>
      <w:r w:rsidR="00830C37" w:rsidRPr="00577B2B">
        <w:rPr>
          <w:rFonts w:ascii="Arial" w:hAnsi="Arial" w:cs="Arial"/>
          <w:sz w:val="20"/>
          <w:szCs w:val="20"/>
          <w:rPrChange w:id="80" w:author="Nathalie ROELENS" w:date="2017-12-05T13:52:00Z">
            <w:rPr/>
          </w:rPrChange>
        </w:rPr>
        <w:t>une « littérature-</w:t>
      </w:r>
      <w:r w:rsidRPr="00577B2B">
        <w:rPr>
          <w:rFonts w:ascii="Arial" w:hAnsi="Arial" w:cs="Arial"/>
          <w:sz w:val="20"/>
          <w:szCs w:val="20"/>
          <w:rPrChange w:id="81" w:author="Nathalie ROELENS" w:date="2017-12-05T13:52:00Z">
            <w:rPr/>
          </w:rPrChange>
        </w:rPr>
        <w:t>forteresse » dont le Luxembourg ou Paris, caractérisés par leur centralité et leur insularité, seraient le parangon. Nous montrerons toutefois – et ce sera là notre hypothèse – que cette polarité initiale est mise à mal par la mond</w:t>
      </w:r>
      <w:r w:rsidR="007F15E0" w:rsidRPr="00577B2B">
        <w:rPr>
          <w:rFonts w:ascii="Arial" w:hAnsi="Arial" w:cs="Arial"/>
          <w:sz w:val="20"/>
          <w:szCs w:val="20"/>
          <w:rPrChange w:id="82" w:author="Nathalie ROELENS" w:date="2017-12-05T13:52:00Z">
            <w:rPr/>
          </w:rPrChange>
        </w:rPr>
        <w:t xml:space="preserve">ialisation maritime actuelle </w:t>
      </w:r>
      <w:r w:rsidRPr="00577B2B">
        <w:rPr>
          <w:rFonts w:ascii="Arial" w:hAnsi="Arial" w:cs="Arial"/>
          <w:sz w:val="20"/>
          <w:szCs w:val="20"/>
          <w:rPrChange w:id="83" w:author="Nathalie ROELENS" w:date="2017-12-05T13:52:00Z">
            <w:rPr/>
          </w:rPrChange>
        </w:rPr>
        <w:t>qui a déterminé un réel saut paradigmatique : la ville portuaire centrifuge se voit renfermer sur des remparts identitaires et, en revanche, les villes centripètes voient le verrou de l</w:t>
      </w:r>
      <w:r w:rsidR="00F9227A" w:rsidRPr="00577B2B">
        <w:rPr>
          <w:rFonts w:ascii="Arial" w:hAnsi="Arial" w:cs="Arial"/>
          <w:sz w:val="20"/>
          <w:szCs w:val="20"/>
          <w:rPrChange w:id="84" w:author="Nathalie ROELENS" w:date="2017-12-05T13:52:00Z">
            <w:rPr/>
          </w:rPrChange>
        </w:rPr>
        <w:t>’</w:t>
      </w:r>
      <w:r w:rsidRPr="00577B2B">
        <w:rPr>
          <w:rFonts w:ascii="Arial" w:hAnsi="Arial" w:cs="Arial"/>
          <w:sz w:val="20"/>
          <w:szCs w:val="20"/>
          <w:rPrChange w:id="85" w:author="Nathalie ROELENS" w:date="2017-12-05T13:52:00Z">
            <w:rPr/>
          </w:rPrChange>
        </w:rPr>
        <w:t>esprit de forteresse sauter et s</w:t>
      </w:r>
      <w:r w:rsidR="00F9227A" w:rsidRPr="00577B2B">
        <w:rPr>
          <w:rFonts w:ascii="Arial" w:hAnsi="Arial" w:cs="Arial"/>
          <w:sz w:val="20"/>
          <w:szCs w:val="20"/>
          <w:rPrChange w:id="86" w:author="Nathalie ROELENS" w:date="2017-12-05T13:52:00Z">
            <w:rPr/>
          </w:rPrChange>
        </w:rPr>
        <w:t>’</w:t>
      </w:r>
      <w:r w:rsidRPr="00577B2B">
        <w:rPr>
          <w:rFonts w:ascii="Arial" w:hAnsi="Arial" w:cs="Arial"/>
          <w:sz w:val="20"/>
          <w:szCs w:val="20"/>
          <w:rPrChange w:id="87" w:author="Nathalie ROELENS" w:date="2017-12-05T13:52:00Z">
            <w:rPr/>
          </w:rPrChange>
        </w:rPr>
        <w:t>ouvrir à l</w:t>
      </w:r>
      <w:r w:rsidR="00F9227A" w:rsidRPr="00577B2B">
        <w:rPr>
          <w:rFonts w:ascii="Arial" w:hAnsi="Arial" w:cs="Arial"/>
          <w:sz w:val="20"/>
          <w:szCs w:val="20"/>
          <w:rPrChange w:id="88" w:author="Nathalie ROELENS" w:date="2017-12-05T13:52:00Z">
            <w:rPr/>
          </w:rPrChange>
        </w:rPr>
        <w:t>’</w:t>
      </w:r>
      <w:r w:rsidRPr="00577B2B">
        <w:rPr>
          <w:rFonts w:ascii="Arial" w:hAnsi="Arial" w:cs="Arial"/>
          <w:sz w:val="20"/>
          <w:szCs w:val="20"/>
          <w:rPrChange w:id="89" w:author="Nathalie ROELENS" w:date="2017-12-05T13:52:00Z">
            <w:rPr/>
          </w:rPrChange>
        </w:rPr>
        <w:t>altérité comme opportunité interculturelle. Afin de rendre compte de ces glissements déontologiques, la géocritique gagnerait peut-être à s</w:t>
      </w:r>
      <w:r w:rsidR="00F9227A" w:rsidRPr="00577B2B">
        <w:rPr>
          <w:rFonts w:ascii="Arial" w:hAnsi="Arial" w:cs="Arial"/>
          <w:sz w:val="20"/>
          <w:szCs w:val="20"/>
          <w:rPrChange w:id="90" w:author="Nathalie ROELENS" w:date="2017-12-05T13:52:00Z">
            <w:rPr/>
          </w:rPrChange>
        </w:rPr>
        <w:t>’</w:t>
      </w:r>
      <w:r w:rsidRPr="00577B2B">
        <w:rPr>
          <w:rFonts w:ascii="Arial" w:hAnsi="Arial" w:cs="Arial"/>
          <w:sz w:val="20"/>
          <w:szCs w:val="20"/>
          <w:rPrChange w:id="91" w:author="Nathalie ROELENS" w:date="2017-12-05T13:52:00Z">
            <w:rPr/>
          </w:rPrChange>
        </w:rPr>
        <w:t>agrémenter d</w:t>
      </w:r>
      <w:r w:rsidR="00F9227A" w:rsidRPr="00577B2B">
        <w:rPr>
          <w:rFonts w:ascii="Arial" w:hAnsi="Arial" w:cs="Arial"/>
          <w:sz w:val="20"/>
          <w:szCs w:val="20"/>
          <w:rPrChange w:id="92" w:author="Nathalie ROELENS" w:date="2017-12-05T13:52:00Z">
            <w:rPr/>
          </w:rPrChange>
        </w:rPr>
        <w:t>’</w:t>
      </w:r>
      <w:r w:rsidRPr="00577B2B">
        <w:rPr>
          <w:rFonts w:ascii="Arial" w:hAnsi="Arial" w:cs="Arial"/>
          <w:sz w:val="20"/>
          <w:szCs w:val="20"/>
          <w:rPrChange w:id="93" w:author="Nathalie ROELENS" w:date="2017-12-05T13:52:00Z">
            <w:rPr/>
          </w:rPrChange>
        </w:rPr>
        <w:t>une éthique de la ville, une nouvelle branche que nous voudrions inaugurer au sein de la discipline.</w:t>
      </w:r>
    </w:p>
    <w:p w:rsidR="007F306A" w:rsidRPr="00577B2B" w:rsidRDefault="009352DA">
      <w:pPr>
        <w:pStyle w:val="MotsCles"/>
        <w:spacing w:after="0" w:line="240" w:lineRule="auto"/>
        <w:rPr>
          <w:rFonts w:ascii="Arial" w:hAnsi="Arial" w:cs="Arial"/>
          <w:sz w:val="20"/>
          <w:szCs w:val="20"/>
          <w:rPrChange w:id="94" w:author="Nathalie ROELENS" w:date="2017-12-05T13:52:00Z">
            <w:rPr/>
          </w:rPrChange>
        </w:rPr>
        <w:pPrChange w:id="95" w:author="User" w:date="2017-11-21T21:07:00Z">
          <w:pPr>
            <w:pStyle w:val="MotsCles"/>
          </w:pPr>
        </w:pPrChange>
      </w:pPr>
      <w:r w:rsidRPr="00577B2B">
        <w:rPr>
          <w:rFonts w:ascii="Arial" w:hAnsi="Arial" w:cs="Arial"/>
          <w:sz w:val="20"/>
          <w:szCs w:val="20"/>
          <w:rPrChange w:id="96" w:author="Nathalie ROELENS" w:date="2017-12-05T13:52:00Z">
            <w:rPr/>
          </w:rPrChange>
        </w:rPr>
        <w:t>Mots clés. — v</w:t>
      </w:r>
      <w:r w:rsidR="007F306A" w:rsidRPr="00577B2B">
        <w:rPr>
          <w:rFonts w:ascii="Arial" w:hAnsi="Arial" w:cs="Arial"/>
          <w:sz w:val="20"/>
          <w:szCs w:val="20"/>
          <w:rPrChange w:id="97" w:author="Nathalie ROELENS" w:date="2017-12-05T13:52:00Z">
            <w:rPr/>
          </w:rPrChange>
        </w:rPr>
        <w:t>illes portuaires, villes-forteresses, géocritique, géo-éthique, Europe, Méditerranée, océan Atlantique</w:t>
      </w:r>
    </w:p>
    <w:p w:rsidR="00554B06" w:rsidRPr="00577B2B" w:rsidRDefault="00554B06">
      <w:pPr>
        <w:pStyle w:val="Titleen"/>
        <w:spacing w:before="0" w:line="240" w:lineRule="auto"/>
        <w:rPr>
          <w:ins w:id="98" w:author="User" w:date="2017-11-21T21:07:00Z"/>
          <w:rFonts w:ascii="Arial" w:hAnsi="Arial" w:cs="Arial"/>
          <w:sz w:val="20"/>
          <w:szCs w:val="20"/>
          <w:lang w:val="fr-BE"/>
          <w:rPrChange w:id="99" w:author="Nathalie ROELENS" w:date="2017-12-05T13:52:00Z">
            <w:rPr>
              <w:ins w:id="100" w:author="User" w:date="2017-11-21T21:07:00Z"/>
              <w:rFonts w:ascii="Arial" w:hAnsi="Arial" w:cs="Arial"/>
              <w:sz w:val="20"/>
              <w:szCs w:val="20"/>
              <w:lang w:val="en-GB"/>
            </w:rPr>
          </w:rPrChange>
        </w:rPr>
        <w:pPrChange w:id="101" w:author="User" w:date="2017-11-21T21:07:00Z">
          <w:pPr>
            <w:pStyle w:val="Titleen"/>
          </w:pPr>
        </w:pPrChange>
      </w:pPr>
    </w:p>
    <w:p w:rsidR="00007EE6" w:rsidRPr="00577B2B" w:rsidRDefault="00205B71">
      <w:pPr>
        <w:pStyle w:val="Titleen"/>
        <w:spacing w:before="0" w:line="240" w:lineRule="auto"/>
        <w:rPr>
          <w:rFonts w:ascii="Arial" w:hAnsi="Arial" w:cs="Arial"/>
          <w:sz w:val="20"/>
          <w:szCs w:val="20"/>
          <w:rPrChange w:id="102" w:author="Nathalie ROELENS" w:date="2017-12-05T13:52:00Z">
            <w:rPr/>
          </w:rPrChange>
        </w:rPr>
        <w:pPrChange w:id="103" w:author="User" w:date="2017-11-21T21:07:00Z">
          <w:pPr>
            <w:pStyle w:val="Titleen"/>
          </w:pPr>
        </w:pPrChange>
      </w:pPr>
      <w:ins w:id="104" w:author="User" w:date="2017-11-21T20:48:00Z">
        <w:r w:rsidRPr="00577B2B">
          <w:rPr>
            <w:rFonts w:ascii="Arial" w:hAnsi="Arial" w:cs="Arial"/>
            <w:sz w:val="20"/>
            <w:szCs w:val="20"/>
            <w:lang w:val="en-GB"/>
            <w:rPrChange w:id="105" w:author="Nathalie ROELENS" w:date="2017-12-05T13:52:00Z">
              <w:rPr>
                <w:lang w:val="en-GB"/>
              </w:rPr>
            </w:rPrChange>
          </w:rPr>
          <w:t>City ethics. Between coastal towns and fortresses: a paradigm shift</w:t>
        </w:r>
      </w:ins>
      <w:del w:id="106" w:author="User" w:date="2017-11-21T20:48:00Z">
        <w:r w:rsidR="007F306A" w:rsidRPr="00577B2B" w:rsidDel="00205B71">
          <w:rPr>
            <w:rFonts w:ascii="Arial" w:hAnsi="Arial" w:cs="Arial"/>
            <w:sz w:val="20"/>
            <w:szCs w:val="20"/>
            <w:rPrChange w:id="107" w:author="Nathalie ROELENS" w:date="2017-12-05T13:52:00Z">
              <w:rPr/>
            </w:rPrChange>
          </w:rPr>
          <w:delText>Titre anglais</w:delText>
        </w:r>
      </w:del>
    </w:p>
    <w:p w:rsidR="000D2474" w:rsidRPr="00577B2B" w:rsidRDefault="00BF1C4E">
      <w:pPr>
        <w:pStyle w:val="Abstract"/>
        <w:spacing w:before="0" w:line="240" w:lineRule="auto"/>
        <w:rPr>
          <w:rFonts w:ascii="Arial" w:hAnsi="Arial" w:cs="Arial"/>
          <w:sz w:val="20"/>
          <w:szCs w:val="20"/>
          <w:rPrChange w:id="108" w:author="Nathalie ROELENS" w:date="2017-12-05T13:52:00Z">
            <w:rPr/>
          </w:rPrChange>
        </w:rPr>
        <w:pPrChange w:id="109" w:author="User" w:date="2017-11-21T21:07:00Z">
          <w:pPr>
            <w:pStyle w:val="Abstract"/>
          </w:pPr>
        </w:pPrChange>
      </w:pPr>
      <w:r w:rsidRPr="00577B2B">
        <w:rPr>
          <w:rFonts w:ascii="Arial" w:hAnsi="Arial" w:cs="Arial"/>
          <w:sz w:val="20"/>
          <w:szCs w:val="20"/>
          <w:rPrChange w:id="110" w:author="Nathalie ROELENS" w:date="2017-12-05T13:52:00Z">
            <w:rPr/>
          </w:rPrChange>
        </w:rPr>
        <w:t xml:space="preserve">Historically, coastal towns have the reputation of being </w:t>
      </w:r>
      <w:r w:rsidR="007F306A" w:rsidRPr="00577B2B">
        <w:rPr>
          <w:rFonts w:ascii="Arial" w:hAnsi="Arial" w:cs="Arial"/>
          <w:sz w:val="20"/>
          <w:szCs w:val="20"/>
          <w:rPrChange w:id="111" w:author="Nathalie ROELENS" w:date="2017-12-05T13:52:00Z">
            <w:rPr/>
          </w:rPrChange>
        </w:rPr>
        <w:t>“</w:t>
      </w:r>
      <w:proofErr w:type="spellStart"/>
      <w:proofErr w:type="gramStart"/>
      <w:r w:rsidRPr="00577B2B">
        <w:rPr>
          <w:rFonts w:ascii="Arial" w:hAnsi="Arial" w:cs="Arial"/>
          <w:sz w:val="20"/>
          <w:szCs w:val="20"/>
          <w:rPrChange w:id="112" w:author="Nathalie ROELENS" w:date="2017-12-05T13:52:00Z">
            <w:rPr/>
          </w:rPrChange>
        </w:rPr>
        <w:t>balcon</w:t>
      </w:r>
      <w:proofErr w:type="spellEnd"/>
      <w:r w:rsidRPr="00577B2B">
        <w:rPr>
          <w:rFonts w:ascii="Arial" w:hAnsi="Arial" w:cs="Arial"/>
          <w:sz w:val="20"/>
          <w:szCs w:val="20"/>
          <w:rPrChange w:id="113" w:author="Nathalie ROELENS" w:date="2017-12-05T13:52:00Z">
            <w:rPr/>
          </w:rPrChange>
        </w:rPr>
        <w:t>[</w:t>
      </w:r>
      <w:proofErr w:type="spellStart"/>
      <w:proofErr w:type="gramEnd"/>
      <w:r w:rsidRPr="00577B2B">
        <w:rPr>
          <w:rFonts w:ascii="Arial" w:hAnsi="Arial" w:cs="Arial"/>
          <w:sz w:val="20"/>
          <w:szCs w:val="20"/>
          <w:rPrChange w:id="114" w:author="Nathalie ROELENS" w:date="2017-12-05T13:52:00Z">
            <w:rPr/>
          </w:rPrChange>
        </w:rPr>
        <w:t>ies</w:t>
      </w:r>
      <w:proofErr w:type="spellEnd"/>
      <w:r w:rsidRPr="00577B2B">
        <w:rPr>
          <w:rFonts w:ascii="Arial" w:hAnsi="Arial" w:cs="Arial"/>
          <w:sz w:val="20"/>
          <w:szCs w:val="20"/>
          <w:rPrChange w:id="115" w:author="Nathalie ROELENS" w:date="2017-12-05T13:52:00Z">
            <w:rPr/>
          </w:rPrChange>
        </w:rPr>
        <w:t>] which open on the infinite</w:t>
      </w:r>
      <w:r w:rsidR="007F306A" w:rsidRPr="00577B2B">
        <w:rPr>
          <w:rFonts w:ascii="Arial" w:hAnsi="Arial" w:cs="Arial"/>
          <w:sz w:val="20"/>
          <w:szCs w:val="20"/>
          <w:rPrChange w:id="116" w:author="Nathalie ROELENS" w:date="2017-12-05T13:52:00Z">
            <w:rPr/>
          </w:rPrChange>
        </w:rPr>
        <w:t>”</w:t>
      </w:r>
      <w:r w:rsidRPr="00577B2B">
        <w:rPr>
          <w:rFonts w:ascii="Arial" w:hAnsi="Arial" w:cs="Arial"/>
          <w:sz w:val="20"/>
          <w:szCs w:val="20"/>
          <w:rPrChange w:id="117" w:author="Nathalie ROELENS" w:date="2017-12-05T13:52:00Z">
            <w:rPr/>
          </w:rPrChange>
        </w:rPr>
        <w:t xml:space="preserve"> (</w:t>
      </w:r>
      <w:proofErr w:type="spellStart"/>
      <w:r w:rsidRPr="00577B2B">
        <w:rPr>
          <w:rFonts w:ascii="Arial" w:hAnsi="Arial" w:cs="Arial"/>
          <w:sz w:val="20"/>
          <w:szCs w:val="20"/>
          <w:rPrChange w:id="118" w:author="Nathalie ROELENS" w:date="2017-12-05T13:52:00Z">
            <w:rPr/>
          </w:rPrChange>
        </w:rPr>
        <w:t>Larbaud</w:t>
      </w:r>
      <w:proofErr w:type="spellEnd"/>
      <w:r w:rsidRPr="00577B2B">
        <w:rPr>
          <w:rFonts w:ascii="Arial" w:hAnsi="Arial" w:cs="Arial"/>
          <w:sz w:val="20"/>
          <w:szCs w:val="20"/>
          <w:rPrChange w:id="119" w:author="Nathalie ROELENS" w:date="2017-12-05T13:52:00Z">
            <w:rPr/>
          </w:rPrChange>
        </w:rPr>
        <w:t>, 1926) en</w:t>
      </w:r>
      <w:r w:rsidR="007F306A" w:rsidRPr="00577B2B">
        <w:rPr>
          <w:rFonts w:ascii="Arial" w:hAnsi="Arial" w:cs="Arial"/>
          <w:sz w:val="20"/>
          <w:szCs w:val="20"/>
          <w:rPrChange w:id="120" w:author="Nathalie ROELENS" w:date="2017-12-05T13:52:00Z">
            <w:rPr/>
          </w:rPrChange>
        </w:rPr>
        <w:t>dowed with social and cultural “</w:t>
      </w:r>
      <w:r w:rsidRPr="00577B2B">
        <w:rPr>
          <w:rFonts w:ascii="Arial" w:hAnsi="Arial" w:cs="Arial"/>
          <w:sz w:val="20"/>
          <w:szCs w:val="20"/>
          <w:rPrChange w:id="121" w:author="Nathalie ROELENS" w:date="2017-12-05T13:52:00Z">
            <w:rPr/>
          </w:rPrChange>
        </w:rPr>
        <w:t>porosity</w:t>
      </w:r>
      <w:r w:rsidR="007F306A" w:rsidRPr="00577B2B">
        <w:rPr>
          <w:rFonts w:ascii="Arial" w:hAnsi="Arial" w:cs="Arial"/>
          <w:sz w:val="20"/>
          <w:szCs w:val="20"/>
          <w:rPrChange w:id="122" w:author="Nathalie ROELENS" w:date="2017-12-05T13:52:00Z">
            <w:rPr/>
          </w:rPrChange>
        </w:rPr>
        <w:t>”</w:t>
      </w:r>
      <w:r w:rsidRPr="00577B2B">
        <w:rPr>
          <w:rFonts w:ascii="Arial" w:hAnsi="Arial" w:cs="Arial"/>
          <w:sz w:val="20"/>
          <w:szCs w:val="20"/>
          <w:rPrChange w:id="123" w:author="Nathalie ROELENS" w:date="2017-12-05T13:52:00Z">
            <w:rPr/>
          </w:rPrChange>
        </w:rPr>
        <w:t xml:space="preserve"> (Benjamin, 1929) and animated by a </w:t>
      </w:r>
      <w:r w:rsidR="007465E7" w:rsidRPr="00577B2B">
        <w:rPr>
          <w:rFonts w:ascii="Arial" w:hAnsi="Arial" w:cs="Arial"/>
          <w:sz w:val="20"/>
          <w:szCs w:val="20"/>
          <w:rPrChange w:id="124" w:author="Nathalie ROELENS" w:date="2017-12-05T13:52:00Z">
            <w:rPr/>
          </w:rPrChange>
        </w:rPr>
        <w:t>“</w:t>
      </w:r>
      <w:r w:rsidRPr="00577B2B">
        <w:rPr>
          <w:rFonts w:ascii="Arial" w:hAnsi="Arial" w:cs="Arial"/>
          <w:sz w:val="20"/>
          <w:szCs w:val="20"/>
          <w:rPrChange w:id="125" w:author="Nathalie ROELENS" w:date="2017-12-05T13:52:00Z">
            <w:rPr/>
          </w:rPrChange>
        </w:rPr>
        <w:t>hydrant</w:t>
      </w:r>
      <w:r w:rsidR="007465E7" w:rsidRPr="00577B2B">
        <w:rPr>
          <w:rFonts w:ascii="Arial" w:hAnsi="Arial" w:cs="Arial"/>
          <w:sz w:val="20"/>
          <w:szCs w:val="20"/>
          <w:rPrChange w:id="126" w:author="Nathalie ROELENS" w:date="2017-12-05T13:52:00Z">
            <w:rPr/>
          </w:rPrChange>
        </w:rPr>
        <w:t>”</w:t>
      </w:r>
      <w:r w:rsidRPr="00577B2B">
        <w:rPr>
          <w:rFonts w:ascii="Arial" w:hAnsi="Arial" w:cs="Arial"/>
          <w:sz w:val="20"/>
          <w:szCs w:val="20"/>
          <w:rPrChange w:id="127" w:author="Nathalie ROELENS" w:date="2017-12-05T13:52:00Z">
            <w:rPr/>
          </w:rPrChange>
        </w:rPr>
        <w:t xml:space="preserve"> imagination, a happy mobility depending on a “natural morality” (</w:t>
      </w:r>
      <w:proofErr w:type="spellStart"/>
      <w:r w:rsidRPr="00577B2B">
        <w:rPr>
          <w:rFonts w:ascii="Arial" w:hAnsi="Arial" w:cs="Arial"/>
          <w:sz w:val="20"/>
          <w:szCs w:val="20"/>
          <w:rPrChange w:id="128" w:author="Nathalie ROELENS" w:date="2017-12-05T13:52:00Z">
            <w:rPr/>
          </w:rPrChange>
        </w:rPr>
        <w:t>Bachelard</w:t>
      </w:r>
      <w:proofErr w:type="spellEnd"/>
      <w:r w:rsidRPr="00577B2B">
        <w:rPr>
          <w:rFonts w:ascii="Arial" w:hAnsi="Arial" w:cs="Arial"/>
          <w:sz w:val="20"/>
          <w:szCs w:val="20"/>
          <w:rPrChange w:id="129" w:author="Nathalie ROELENS" w:date="2017-12-05T13:52:00Z">
            <w:rPr/>
          </w:rPrChange>
        </w:rPr>
        <w:t xml:space="preserve">, 1942), whereas continental cities may be affected by </w:t>
      </w:r>
      <w:r w:rsidR="007F306A" w:rsidRPr="00577B2B">
        <w:rPr>
          <w:rFonts w:ascii="Arial" w:hAnsi="Arial" w:cs="Arial"/>
          <w:sz w:val="20"/>
          <w:szCs w:val="20"/>
          <w:rPrChange w:id="130" w:author="Nathalie ROELENS" w:date="2017-12-05T13:52:00Z">
            <w:rPr/>
          </w:rPrChange>
        </w:rPr>
        <w:t>“</w:t>
      </w:r>
      <w:r w:rsidRPr="00577B2B">
        <w:rPr>
          <w:rFonts w:ascii="Arial" w:hAnsi="Arial" w:cs="Arial"/>
          <w:sz w:val="20"/>
          <w:szCs w:val="20"/>
          <w:rPrChange w:id="131" w:author="Nathalie ROELENS" w:date="2017-12-05T13:52:00Z">
            <w:rPr/>
          </w:rPrChange>
        </w:rPr>
        <w:t>solipsism</w:t>
      </w:r>
      <w:r w:rsidR="007F306A" w:rsidRPr="00577B2B">
        <w:rPr>
          <w:rFonts w:ascii="Arial" w:hAnsi="Arial" w:cs="Arial"/>
          <w:sz w:val="20"/>
          <w:szCs w:val="20"/>
          <w:rPrChange w:id="132" w:author="Nathalie ROELENS" w:date="2017-12-05T13:52:00Z">
            <w:rPr/>
          </w:rPrChange>
        </w:rPr>
        <w:t>”</w:t>
      </w:r>
      <w:r w:rsidRPr="00577B2B">
        <w:rPr>
          <w:rFonts w:ascii="Arial" w:hAnsi="Arial" w:cs="Arial"/>
          <w:sz w:val="20"/>
          <w:szCs w:val="20"/>
          <w:rPrChange w:id="133" w:author="Nathalie ROELENS" w:date="2017-12-05T13:52:00Z">
            <w:rPr/>
          </w:rPrChange>
        </w:rPr>
        <w:t xml:space="preserve"> (</w:t>
      </w:r>
      <w:proofErr w:type="spellStart"/>
      <w:r w:rsidRPr="00577B2B">
        <w:rPr>
          <w:rFonts w:ascii="Arial" w:hAnsi="Arial" w:cs="Arial"/>
          <w:sz w:val="20"/>
          <w:szCs w:val="20"/>
          <w:rPrChange w:id="134" w:author="Nathalie ROELENS" w:date="2017-12-05T13:52:00Z">
            <w:rPr/>
          </w:rPrChange>
        </w:rPr>
        <w:t>Cassano</w:t>
      </w:r>
      <w:proofErr w:type="spellEnd"/>
      <w:r w:rsidRPr="00577B2B">
        <w:rPr>
          <w:rFonts w:ascii="Arial" w:hAnsi="Arial" w:cs="Arial"/>
          <w:sz w:val="20"/>
          <w:szCs w:val="20"/>
          <w:rPrChange w:id="135" w:author="Nathalie ROELENS" w:date="2017-12-05T13:52:00Z">
            <w:rPr/>
          </w:rPrChange>
        </w:rPr>
        <w:t xml:space="preserve">, 1996). This dichotomy is supported by several literary examples. Hence, a </w:t>
      </w:r>
      <w:r w:rsidR="007F306A" w:rsidRPr="00577B2B">
        <w:rPr>
          <w:rFonts w:ascii="Arial" w:hAnsi="Arial" w:cs="Arial"/>
          <w:sz w:val="20"/>
          <w:szCs w:val="20"/>
          <w:rPrChange w:id="136" w:author="Nathalie ROELENS" w:date="2017-12-05T13:52:00Z">
            <w:rPr/>
          </w:rPrChange>
        </w:rPr>
        <w:t>“</w:t>
      </w:r>
      <w:r w:rsidRPr="00577B2B">
        <w:rPr>
          <w:rFonts w:ascii="Arial" w:hAnsi="Arial" w:cs="Arial"/>
          <w:sz w:val="20"/>
          <w:szCs w:val="20"/>
          <w:rPrChange w:id="137" w:author="Nathalie ROELENS" w:date="2017-12-05T13:52:00Z">
            <w:rPr/>
          </w:rPrChange>
        </w:rPr>
        <w:t>seaside li</w:t>
      </w:r>
      <w:r w:rsidR="0089012B" w:rsidRPr="00577B2B">
        <w:rPr>
          <w:rFonts w:ascii="Arial" w:hAnsi="Arial" w:cs="Arial"/>
          <w:sz w:val="20"/>
          <w:szCs w:val="20"/>
          <w:rPrChange w:id="138" w:author="Nathalie ROELENS" w:date="2017-12-05T13:52:00Z">
            <w:rPr/>
          </w:rPrChange>
        </w:rPr>
        <w:t>terature</w:t>
      </w:r>
      <w:r w:rsidR="007F306A" w:rsidRPr="00577B2B">
        <w:rPr>
          <w:rFonts w:ascii="Arial" w:hAnsi="Arial" w:cs="Arial"/>
          <w:sz w:val="20"/>
          <w:szCs w:val="20"/>
          <w:rPrChange w:id="139" w:author="Nathalie ROELENS" w:date="2017-12-05T13:52:00Z">
            <w:rPr/>
          </w:rPrChange>
        </w:rPr>
        <w:t>”</w:t>
      </w:r>
      <w:r w:rsidR="0089012B" w:rsidRPr="00577B2B">
        <w:rPr>
          <w:rFonts w:ascii="Arial" w:hAnsi="Arial" w:cs="Arial"/>
          <w:sz w:val="20"/>
          <w:szCs w:val="20"/>
          <w:rPrChange w:id="140" w:author="Nathalie ROELENS" w:date="2017-12-05T13:52:00Z">
            <w:rPr/>
          </w:rPrChange>
        </w:rPr>
        <w:t xml:space="preserve"> (Marseilles, Naples, </w:t>
      </w:r>
      <w:r w:rsidRPr="00577B2B">
        <w:rPr>
          <w:rFonts w:ascii="Arial" w:hAnsi="Arial" w:cs="Arial"/>
          <w:sz w:val="20"/>
          <w:szCs w:val="20"/>
          <w:rPrChange w:id="141" w:author="Nathalie ROELENS" w:date="2017-12-05T13:52:00Z">
            <w:rPr/>
          </w:rPrChange>
        </w:rPr>
        <w:t>Lisbon) organically distin</w:t>
      </w:r>
      <w:r w:rsidR="00E36B64" w:rsidRPr="00577B2B">
        <w:rPr>
          <w:rFonts w:ascii="Arial" w:hAnsi="Arial" w:cs="Arial"/>
          <w:sz w:val="20"/>
          <w:szCs w:val="20"/>
          <w:rPrChange w:id="142" w:author="Nathalie ROELENS" w:date="2017-12-05T13:52:00Z">
            <w:rPr/>
          </w:rPrChange>
        </w:rPr>
        <w:t xml:space="preserve">guishes itself from a </w:t>
      </w:r>
      <w:r w:rsidR="009352DA" w:rsidRPr="00577B2B">
        <w:rPr>
          <w:rFonts w:ascii="Arial" w:hAnsi="Arial" w:cs="Arial"/>
          <w:sz w:val="20"/>
          <w:szCs w:val="20"/>
          <w:rPrChange w:id="143" w:author="Nathalie ROELENS" w:date="2017-12-05T13:52:00Z">
            <w:rPr/>
          </w:rPrChange>
        </w:rPr>
        <w:t>“</w:t>
      </w:r>
      <w:r w:rsidR="00E36B64" w:rsidRPr="00577B2B">
        <w:rPr>
          <w:rFonts w:ascii="Arial" w:hAnsi="Arial" w:cs="Arial"/>
          <w:sz w:val="20"/>
          <w:szCs w:val="20"/>
          <w:rPrChange w:id="144" w:author="Nathalie ROELENS" w:date="2017-12-05T13:52:00Z">
            <w:rPr/>
          </w:rPrChange>
        </w:rPr>
        <w:t>fortress-</w:t>
      </w:r>
      <w:r w:rsidR="009352DA" w:rsidRPr="00577B2B">
        <w:rPr>
          <w:rFonts w:ascii="Arial" w:hAnsi="Arial" w:cs="Arial"/>
          <w:sz w:val="20"/>
          <w:szCs w:val="20"/>
          <w:rPrChange w:id="145" w:author="Nathalie ROELENS" w:date="2017-12-05T13:52:00Z">
            <w:rPr/>
          </w:rPrChange>
        </w:rPr>
        <w:t>literature”</w:t>
      </w:r>
      <w:r w:rsidRPr="00577B2B">
        <w:rPr>
          <w:rFonts w:ascii="Arial" w:hAnsi="Arial" w:cs="Arial"/>
          <w:sz w:val="20"/>
          <w:szCs w:val="20"/>
          <w:rPrChange w:id="146" w:author="Nathalie ROELENS" w:date="2017-12-05T13:52:00Z">
            <w:rPr/>
          </w:rPrChange>
        </w:rPr>
        <w:t xml:space="preserve"> whose Luxembourg and Paris, characterized by their centrality and insularity, would be the paragon.</w:t>
      </w:r>
      <w:r w:rsidR="00CB6C67" w:rsidRPr="00577B2B">
        <w:rPr>
          <w:rFonts w:ascii="Arial" w:hAnsi="Arial" w:cs="Arial"/>
          <w:sz w:val="20"/>
          <w:szCs w:val="20"/>
          <w:rPrChange w:id="147" w:author="Nathalie ROELENS" w:date="2017-12-05T13:52:00Z">
            <w:rPr/>
          </w:rPrChange>
        </w:rPr>
        <w:t xml:space="preserve"> </w:t>
      </w:r>
      <w:r w:rsidR="0089012B" w:rsidRPr="00577B2B">
        <w:rPr>
          <w:rFonts w:ascii="Arial" w:hAnsi="Arial" w:cs="Arial"/>
          <w:sz w:val="20"/>
          <w:szCs w:val="20"/>
          <w:rPrChange w:id="148" w:author="Nathalie ROELENS" w:date="2017-12-05T13:52:00Z">
            <w:rPr/>
          </w:rPrChange>
        </w:rPr>
        <w:t xml:space="preserve">However, we </w:t>
      </w:r>
      <w:r w:rsidR="00E36B64" w:rsidRPr="00577B2B">
        <w:rPr>
          <w:rFonts w:ascii="Arial" w:hAnsi="Arial" w:cs="Arial"/>
          <w:sz w:val="20"/>
          <w:szCs w:val="20"/>
          <w:rPrChange w:id="149" w:author="Nathalie ROELENS" w:date="2017-12-05T13:52:00Z">
            <w:rPr/>
          </w:rPrChange>
        </w:rPr>
        <w:t>aim to show – and this will be our hypothesis – th</w:t>
      </w:r>
      <w:r w:rsidRPr="00577B2B">
        <w:rPr>
          <w:rFonts w:ascii="Arial" w:hAnsi="Arial" w:cs="Arial"/>
          <w:sz w:val="20"/>
          <w:szCs w:val="20"/>
          <w:rPrChange w:id="150" w:author="Nathalie ROELENS" w:date="2017-12-05T13:52:00Z">
            <w:rPr/>
          </w:rPrChange>
        </w:rPr>
        <w:t xml:space="preserve">at this initial polarity is undermined by the current global maritime shipping industry, which has led to a real paradigmatic shift: the centrifugal port city is </w:t>
      </w:r>
      <w:r w:rsidR="00E36B64" w:rsidRPr="00577B2B">
        <w:rPr>
          <w:rFonts w:ascii="Arial" w:hAnsi="Arial" w:cs="Arial"/>
          <w:sz w:val="20"/>
          <w:szCs w:val="20"/>
          <w:rPrChange w:id="151" w:author="Nathalie ROELENS" w:date="2017-12-05T13:52:00Z">
            <w:rPr/>
          </w:rPrChange>
        </w:rPr>
        <w:t xml:space="preserve">now </w:t>
      </w:r>
      <w:r w:rsidRPr="00577B2B">
        <w:rPr>
          <w:rFonts w:ascii="Arial" w:hAnsi="Arial" w:cs="Arial"/>
          <w:sz w:val="20"/>
          <w:szCs w:val="20"/>
          <w:rPrChange w:id="152" w:author="Nathalie ROELENS" w:date="2017-12-05T13:52:00Z">
            <w:rPr/>
          </w:rPrChange>
        </w:rPr>
        <w:t>enclosed by identity ramparts on the one hand, and on the other hand we witness the breaking open the fortress spirit</w:t>
      </w:r>
      <w:r w:rsidR="00F9227A" w:rsidRPr="00577B2B">
        <w:rPr>
          <w:rFonts w:ascii="Arial" w:hAnsi="Arial" w:cs="Arial"/>
          <w:sz w:val="20"/>
          <w:szCs w:val="20"/>
          <w:rPrChange w:id="153" w:author="Nathalie ROELENS" w:date="2017-12-05T13:52:00Z">
            <w:rPr/>
          </w:rPrChange>
        </w:rPr>
        <w:t>’</w:t>
      </w:r>
      <w:r w:rsidRPr="00577B2B">
        <w:rPr>
          <w:rFonts w:ascii="Arial" w:hAnsi="Arial" w:cs="Arial"/>
          <w:sz w:val="20"/>
          <w:szCs w:val="20"/>
          <w:rPrChange w:id="154" w:author="Nathalie ROELENS" w:date="2017-12-05T13:52:00Z">
            <w:rPr/>
          </w:rPrChange>
        </w:rPr>
        <w:t xml:space="preserve">s bolt </w:t>
      </w:r>
      <w:r w:rsidR="00E36B64" w:rsidRPr="00577B2B">
        <w:rPr>
          <w:rFonts w:ascii="Arial" w:hAnsi="Arial" w:cs="Arial"/>
          <w:sz w:val="20"/>
          <w:szCs w:val="20"/>
          <w:rPrChange w:id="155" w:author="Nathalie ROELENS" w:date="2017-12-05T13:52:00Z">
            <w:rPr/>
          </w:rPrChange>
        </w:rPr>
        <w:t>in centripetal cities which disclose</w:t>
      </w:r>
      <w:r w:rsidRPr="00577B2B">
        <w:rPr>
          <w:rFonts w:ascii="Arial" w:hAnsi="Arial" w:cs="Arial"/>
          <w:sz w:val="20"/>
          <w:szCs w:val="20"/>
          <w:rPrChange w:id="156" w:author="Nathalie ROELENS" w:date="2017-12-05T13:52:00Z">
            <w:rPr/>
          </w:rPrChange>
        </w:rPr>
        <w:t xml:space="preserve"> themselves to otherness, considered as an intercultural opportunity.</w:t>
      </w:r>
      <w:r w:rsidR="00CB6C67" w:rsidRPr="00577B2B">
        <w:rPr>
          <w:rFonts w:ascii="Arial" w:hAnsi="Arial" w:cs="Arial"/>
          <w:sz w:val="20"/>
          <w:szCs w:val="20"/>
          <w:rPrChange w:id="157" w:author="Nathalie ROELENS" w:date="2017-12-05T13:52:00Z">
            <w:rPr/>
          </w:rPrChange>
        </w:rPr>
        <w:t xml:space="preserve"> </w:t>
      </w:r>
      <w:r w:rsidRPr="00577B2B">
        <w:rPr>
          <w:rFonts w:ascii="Arial" w:hAnsi="Arial" w:cs="Arial"/>
          <w:sz w:val="20"/>
          <w:szCs w:val="20"/>
          <w:rPrChange w:id="158" w:author="Nathalie ROELENS" w:date="2017-12-05T13:52:00Z">
            <w:rPr/>
          </w:rPrChange>
        </w:rPr>
        <w:t xml:space="preserve">In order to account for these ethical shifts, </w:t>
      </w:r>
      <w:proofErr w:type="spellStart"/>
      <w:r w:rsidRPr="00577B2B">
        <w:rPr>
          <w:rFonts w:ascii="Arial" w:hAnsi="Arial" w:cs="Arial"/>
          <w:sz w:val="20"/>
          <w:szCs w:val="20"/>
          <w:rPrChange w:id="159" w:author="Nathalie ROELENS" w:date="2017-12-05T13:52:00Z">
            <w:rPr/>
          </w:rPrChange>
        </w:rPr>
        <w:t>geocritics</w:t>
      </w:r>
      <w:proofErr w:type="spellEnd"/>
      <w:r w:rsidRPr="00577B2B">
        <w:rPr>
          <w:rFonts w:ascii="Arial" w:hAnsi="Arial" w:cs="Arial"/>
          <w:sz w:val="20"/>
          <w:szCs w:val="20"/>
          <w:rPrChange w:id="160" w:author="Nathalie ROELENS" w:date="2017-12-05T13:52:00Z">
            <w:rPr/>
          </w:rPrChange>
        </w:rPr>
        <w:t xml:space="preserve"> would perhaps benefit from a city ethic</w:t>
      </w:r>
      <w:r w:rsidR="0089012B" w:rsidRPr="00577B2B">
        <w:rPr>
          <w:rFonts w:ascii="Arial" w:hAnsi="Arial" w:cs="Arial"/>
          <w:sz w:val="20"/>
          <w:szCs w:val="20"/>
          <w:rPrChange w:id="161" w:author="Nathalie ROELENS" w:date="2017-12-05T13:52:00Z">
            <w:rPr/>
          </w:rPrChange>
        </w:rPr>
        <w:t>s</w:t>
      </w:r>
      <w:r w:rsidRPr="00577B2B">
        <w:rPr>
          <w:rFonts w:ascii="Arial" w:hAnsi="Arial" w:cs="Arial"/>
          <w:sz w:val="20"/>
          <w:szCs w:val="20"/>
          <w:rPrChange w:id="162" w:author="Nathalie ROELENS" w:date="2017-12-05T13:52:00Z">
            <w:rPr/>
          </w:rPrChange>
        </w:rPr>
        <w:t>, a new branch that we would like to inaugurate within the discipline.</w:t>
      </w:r>
    </w:p>
    <w:p w:rsidR="000D2474" w:rsidRPr="00577B2B" w:rsidRDefault="00CB6C67">
      <w:pPr>
        <w:pStyle w:val="keywords"/>
        <w:spacing w:before="0" w:line="240" w:lineRule="auto"/>
        <w:rPr>
          <w:rFonts w:ascii="Arial" w:hAnsi="Arial" w:cs="Arial"/>
          <w:sz w:val="20"/>
          <w:szCs w:val="20"/>
          <w:lang w:val="en-US"/>
          <w:rPrChange w:id="163" w:author="Nathalie ROELENS" w:date="2017-12-05T13:52:00Z">
            <w:rPr>
              <w:lang w:val="en-US"/>
            </w:rPr>
          </w:rPrChange>
        </w:rPr>
        <w:pPrChange w:id="164" w:author="User" w:date="2017-11-21T21:07:00Z">
          <w:pPr>
            <w:pStyle w:val="keywords"/>
          </w:pPr>
        </w:pPrChange>
      </w:pPr>
      <w:r w:rsidRPr="00577B2B">
        <w:rPr>
          <w:rFonts w:ascii="Arial" w:hAnsi="Arial" w:cs="Arial"/>
          <w:sz w:val="20"/>
          <w:szCs w:val="20"/>
          <w:lang w:val="en-US"/>
          <w:rPrChange w:id="165" w:author="Nathalie ROELENS" w:date="2017-12-05T13:52:00Z">
            <w:rPr>
              <w:lang w:val="en-US"/>
            </w:rPr>
          </w:rPrChange>
        </w:rPr>
        <w:t>Keyword</w:t>
      </w:r>
      <w:r w:rsidR="00E36B64" w:rsidRPr="00577B2B">
        <w:rPr>
          <w:rFonts w:ascii="Arial" w:hAnsi="Arial" w:cs="Arial"/>
          <w:sz w:val="20"/>
          <w:szCs w:val="20"/>
          <w:lang w:val="en-US"/>
          <w:rPrChange w:id="166" w:author="Nathalie ROELENS" w:date="2017-12-05T13:52:00Z">
            <w:rPr>
              <w:lang w:val="en-US"/>
            </w:rPr>
          </w:rPrChange>
        </w:rPr>
        <w:t>s</w:t>
      </w:r>
      <w:r w:rsidR="007F306A" w:rsidRPr="00577B2B">
        <w:rPr>
          <w:rFonts w:ascii="Arial" w:hAnsi="Arial" w:cs="Arial"/>
          <w:sz w:val="20"/>
          <w:szCs w:val="20"/>
          <w:lang w:val="en-US"/>
          <w:rPrChange w:id="167" w:author="Nathalie ROELENS" w:date="2017-12-05T13:52:00Z">
            <w:rPr>
              <w:lang w:val="en-US"/>
            </w:rPr>
          </w:rPrChange>
        </w:rPr>
        <w:t xml:space="preserve">. — </w:t>
      </w:r>
      <w:proofErr w:type="gramStart"/>
      <w:r w:rsidR="0089012B" w:rsidRPr="00577B2B">
        <w:rPr>
          <w:rFonts w:ascii="Arial" w:hAnsi="Arial" w:cs="Arial"/>
          <w:sz w:val="20"/>
          <w:szCs w:val="20"/>
          <w:lang w:val="en-US"/>
          <w:rPrChange w:id="168" w:author="Nathalie ROELENS" w:date="2017-12-05T13:52:00Z">
            <w:rPr>
              <w:lang w:val="en-US"/>
            </w:rPr>
          </w:rPrChange>
        </w:rPr>
        <w:t>coastal</w:t>
      </w:r>
      <w:proofErr w:type="gramEnd"/>
      <w:r w:rsidR="0089012B" w:rsidRPr="00577B2B">
        <w:rPr>
          <w:rFonts w:ascii="Arial" w:hAnsi="Arial" w:cs="Arial"/>
          <w:sz w:val="20"/>
          <w:szCs w:val="20"/>
          <w:lang w:val="en-US"/>
          <w:rPrChange w:id="169" w:author="Nathalie ROELENS" w:date="2017-12-05T13:52:00Z">
            <w:rPr>
              <w:lang w:val="en-US"/>
            </w:rPr>
          </w:rPrChange>
        </w:rPr>
        <w:t xml:space="preserve"> town</w:t>
      </w:r>
      <w:r w:rsidR="003026AA" w:rsidRPr="00577B2B">
        <w:rPr>
          <w:rFonts w:ascii="Arial" w:hAnsi="Arial" w:cs="Arial"/>
          <w:sz w:val="20"/>
          <w:szCs w:val="20"/>
          <w:lang w:val="en-US"/>
          <w:rPrChange w:id="170" w:author="Nathalie ROELENS" w:date="2017-12-05T13:52:00Z">
            <w:rPr>
              <w:lang w:val="en-US"/>
            </w:rPr>
          </w:rPrChange>
        </w:rPr>
        <w:t>s</w:t>
      </w:r>
      <w:r w:rsidR="0089012B" w:rsidRPr="00577B2B">
        <w:rPr>
          <w:rFonts w:ascii="Arial" w:hAnsi="Arial" w:cs="Arial"/>
          <w:sz w:val="20"/>
          <w:szCs w:val="20"/>
          <w:lang w:val="en-US"/>
          <w:rPrChange w:id="171" w:author="Nathalie ROELENS" w:date="2017-12-05T13:52:00Z">
            <w:rPr>
              <w:lang w:val="en-US"/>
            </w:rPr>
          </w:rPrChange>
        </w:rPr>
        <w:t>, fortress</w:t>
      </w:r>
      <w:r w:rsidRPr="00577B2B">
        <w:rPr>
          <w:rFonts w:ascii="Arial" w:hAnsi="Arial" w:cs="Arial"/>
          <w:sz w:val="20"/>
          <w:szCs w:val="20"/>
          <w:lang w:val="en-US"/>
          <w:rPrChange w:id="172" w:author="Nathalie ROELENS" w:date="2017-12-05T13:52:00Z">
            <w:rPr>
              <w:lang w:val="en-US"/>
            </w:rPr>
          </w:rPrChange>
        </w:rPr>
        <w:t xml:space="preserve">-towns, </w:t>
      </w:r>
      <w:proofErr w:type="spellStart"/>
      <w:r w:rsidRPr="00577B2B">
        <w:rPr>
          <w:rFonts w:ascii="Arial" w:hAnsi="Arial" w:cs="Arial"/>
          <w:sz w:val="20"/>
          <w:szCs w:val="20"/>
          <w:lang w:val="en-US"/>
          <w:rPrChange w:id="173" w:author="Nathalie ROELENS" w:date="2017-12-05T13:52:00Z">
            <w:rPr>
              <w:lang w:val="en-US"/>
            </w:rPr>
          </w:rPrChange>
        </w:rPr>
        <w:t>geocritics</w:t>
      </w:r>
      <w:proofErr w:type="spellEnd"/>
      <w:r w:rsidRPr="00577B2B">
        <w:rPr>
          <w:rFonts w:ascii="Arial" w:hAnsi="Arial" w:cs="Arial"/>
          <w:sz w:val="20"/>
          <w:szCs w:val="20"/>
          <w:lang w:val="en-US"/>
          <w:rPrChange w:id="174" w:author="Nathalie ROELENS" w:date="2017-12-05T13:52:00Z">
            <w:rPr>
              <w:lang w:val="en-US"/>
            </w:rPr>
          </w:rPrChange>
        </w:rPr>
        <w:t>, geo</w:t>
      </w:r>
      <w:r w:rsidR="00E36B64" w:rsidRPr="00577B2B">
        <w:rPr>
          <w:rFonts w:ascii="Arial" w:hAnsi="Arial" w:cs="Arial"/>
          <w:sz w:val="20"/>
          <w:szCs w:val="20"/>
          <w:lang w:val="en-US"/>
          <w:rPrChange w:id="175" w:author="Nathalie ROELENS" w:date="2017-12-05T13:52:00Z">
            <w:rPr>
              <w:lang w:val="en-US"/>
            </w:rPr>
          </w:rPrChange>
        </w:rPr>
        <w:t>-</w:t>
      </w:r>
      <w:r w:rsidRPr="00577B2B">
        <w:rPr>
          <w:rFonts w:ascii="Arial" w:hAnsi="Arial" w:cs="Arial"/>
          <w:sz w:val="20"/>
          <w:szCs w:val="20"/>
          <w:lang w:val="en-US"/>
          <w:rPrChange w:id="176" w:author="Nathalie ROELENS" w:date="2017-12-05T13:52:00Z">
            <w:rPr>
              <w:lang w:val="en-US"/>
            </w:rPr>
          </w:rPrChange>
        </w:rPr>
        <w:t>ethics, Europe, Mediterranean, Atlantic Ocean</w:t>
      </w:r>
    </w:p>
    <w:p w:rsidR="00554B06" w:rsidRPr="00577B2B" w:rsidRDefault="00554B06">
      <w:pPr>
        <w:pStyle w:val="Heading1"/>
        <w:spacing w:before="0" w:after="0" w:line="240" w:lineRule="auto"/>
        <w:rPr>
          <w:ins w:id="177" w:author="User" w:date="2017-11-21T21:07:00Z"/>
          <w:rFonts w:ascii="Arial" w:hAnsi="Arial" w:cs="Arial"/>
          <w:sz w:val="24"/>
          <w:szCs w:val="24"/>
          <w:lang w:val="en-GB"/>
          <w:rPrChange w:id="178" w:author="Nathalie ROELENS" w:date="2017-12-05T13:52:00Z">
            <w:rPr>
              <w:ins w:id="179" w:author="User" w:date="2017-11-21T21:07:00Z"/>
              <w:rFonts w:ascii="Arial" w:hAnsi="Arial" w:cs="Arial"/>
              <w:sz w:val="24"/>
              <w:szCs w:val="24"/>
            </w:rPr>
          </w:rPrChange>
        </w:rPr>
        <w:pPrChange w:id="180" w:author="User" w:date="2017-11-21T21:07:00Z">
          <w:pPr>
            <w:pStyle w:val="Heading1"/>
          </w:pPr>
        </w:pPrChange>
      </w:pPr>
    </w:p>
    <w:p w:rsidR="00E36B64" w:rsidRPr="00577B2B" w:rsidDel="00554B06" w:rsidRDefault="00C93E28">
      <w:pPr>
        <w:pStyle w:val="Heading1"/>
        <w:spacing w:before="0" w:after="0" w:line="240" w:lineRule="auto"/>
        <w:rPr>
          <w:del w:id="181" w:author="User" w:date="2017-11-21T21:07:00Z"/>
          <w:rFonts w:ascii="Arial" w:hAnsi="Arial" w:cs="Arial"/>
          <w:sz w:val="24"/>
          <w:szCs w:val="24"/>
          <w:rPrChange w:id="182" w:author="Nathalie ROELENS" w:date="2017-12-05T13:52:00Z">
            <w:rPr>
              <w:del w:id="183" w:author="User" w:date="2017-11-21T21:07:00Z"/>
            </w:rPr>
          </w:rPrChange>
        </w:rPr>
        <w:pPrChange w:id="184" w:author="User" w:date="2017-11-21T21:07:00Z">
          <w:pPr>
            <w:pStyle w:val="Heading1"/>
          </w:pPr>
        </w:pPrChange>
      </w:pPr>
      <w:del w:id="185" w:author="User" w:date="2017-11-21T21:07:00Z">
        <w:r w:rsidRPr="00577B2B" w:rsidDel="00554B06">
          <w:rPr>
            <w:rFonts w:ascii="Arial" w:hAnsi="Arial" w:cs="Arial"/>
            <w:b w:val="0"/>
            <w:sz w:val="24"/>
            <w:szCs w:val="24"/>
            <w:rPrChange w:id="186" w:author="Nathalie ROELENS" w:date="2017-12-05T13:52:00Z">
              <w:rPr>
                <w:b w:val="0"/>
              </w:rPr>
            </w:rPrChange>
          </w:rPr>
          <w:delText>Villes forteresses</w:delText>
        </w:r>
        <w:r w:rsidR="009C1A6F" w:rsidRPr="00577B2B" w:rsidDel="00554B06">
          <w:rPr>
            <w:rFonts w:ascii="Arial" w:hAnsi="Arial" w:cs="Arial"/>
            <w:b w:val="0"/>
            <w:sz w:val="24"/>
            <w:szCs w:val="24"/>
            <w:rPrChange w:id="187" w:author="Nathalie ROELENS" w:date="2017-12-05T13:52:00Z">
              <w:rPr>
                <w:b w:val="0"/>
              </w:rPr>
            </w:rPrChange>
          </w:rPr>
          <w:delText xml:space="preserve"> et villes côtières</w:delText>
        </w:r>
      </w:del>
    </w:p>
    <w:p w:rsidR="00C93E28" w:rsidRPr="00577B2B" w:rsidRDefault="00CA7F95">
      <w:pPr>
        <w:spacing w:before="0" w:line="240" w:lineRule="auto"/>
        <w:ind w:firstLine="708"/>
        <w:rPr>
          <w:rFonts w:ascii="Arial" w:hAnsi="Arial" w:cs="Arial"/>
          <w:szCs w:val="24"/>
          <w:rPrChange w:id="188" w:author="Nathalie ROELENS" w:date="2017-12-05T13:52:00Z">
            <w:rPr/>
          </w:rPrChange>
        </w:rPr>
        <w:pPrChange w:id="189" w:author="User" w:date="2017-11-21T21:07:00Z">
          <w:pPr/>
        </w:pPrChange>
      </w:pPr>
      <w:r w:rsidRPr="00577B2B">
        <w:rPr>
          <w:rFonts w:ascii="Arial" w:hAnsi="Arial" w:cs="Arial"/>
          <w:szCs w:val="24"/>
          <w:rPrChange w:id="190" w:author="Nathalie ROELENS" w:date="2017-12-05T13:52:00Z">
            <w:rPr/>
          </w:rPrChange>
        </w:rPr>
        <w:t>Dans l</w:t>
      </w:r>
      <w:r w:rsidR="00F9227A" w:rsidRPr="00577B2B">
        <w:rPr>
          <w:rFonts w:ascii="Arial" w:hAnsi="Arial" w:cs="Arial"/>
          <w:szCs w:val="24"/>
          <w:rPrChange w:id="191" w:author="Nathalie ROELENS" w:date="2017-12-05T13:52:00Z">
            <w:rPr/>
          </w:rPrChange>
        </w:rPr>
        <w:t>’</w:t>
      </w:r>
      <w:r w:rsidRPr="00577B2B">
        <w:rPr>
          <w:rFonts w:ascii="Arial" w:hAnsi="Arial" w:cs="Arial"/>
          <w:szCs w:val="24"/>
          <w:rPrChange w:id="192" w:author="Nathalie ROELENS" w:date="2017-12-05T13:52:00Z">
            <w:rPr/>
          </w:rPrChange>
        </w:rPr>
        <w:t xml:space="preserve">imaginaire, </w:t>
      </w:r>
      <w:r w:rsidR="001C6442" w:rsidRPr="00577B2B">
        <w:rPr>
          <w:rFonts w:ascii="Arial" w:hAnsi="Arial" w:cs="Arial"/>
          <w:szCs w:val="24"/>
          <w:rPrChange w:id="193" w:author="Nathalie ROELENS" w:date="2017-12-05T13:52:00Z">
            <w:rPr/>
          </w:rPrChange>
        </w:rPr>
        <w:t>les villes forteresses</w:t>
      </w:r>
      <w:r w:rsidR="00AF684D" w:rsidRPr="00577B2B">
        <w:rPr>
          <w:rFonts w:ascii="Arial" w:hAnsi="Arial" w:cs="Arial"/>
          <w:szCs w:val="24"/>
          <w:rPrChange w:id="194" w:author="Nathalie ROELENS" w:date="2017-12-05T13:52:00Z">
            <w:rPr/>
          </w:rPrChange>
        </w:rPr>
        <w:t xml:space="preserve"> sont affectées d</w:t>
      </w:r>
      <w:r w:rsidR="00F9227A" w:rsidRPr="00577B2B">
        <w:rPr>
          <w:rFonts w:ascii="Arial" w:hAnsi="Arial" w:cs="Arial"/>
          <w:szCs w:val="24"/>
          <w:rPrChange w:id="195" w:author="Nathalie ROELENS" w:date="2017-12-05T13:52:00Z">
            <w:rPr/>
          </w:rPrChange>
        </w:rPr>
        <w:t>’</w:t>
      </w:r>
      <w:r w:rsidR="001C6442" w:rsidRPr="00577B2B">
        <w:rPr>
          <w:rFonts w:ascii="Arial" w:hAnsi="Arial" w:cs="Arial"/>
          <w:szCs w:val="24"/>
          <w:rPrChange w:id="196" w:author="Nathalie ROELENS" w:date="2017-12-05T13:52:00Z">
            <w:rPr/>
          </w:rPrChange>
        </w:rPr>
        <w:t>un protectionnisme identitaire et culture</w:t>
      </w:r>
      <w:r w:rsidR="00AF684D" w:rsidRPr="00577B2B">
        <w:rPr>
          <w:rFonts w:ascii="Arial" w:hAnsi="Arial" w:cs="Arial"/>
          <w:szCs w:val="24"/>
          <w:rPrChange w:id="197" w:author="Nathalie ROELENS" w:date="2017-12-05T13:52:00Z">
            <w:rPr/>
          </w:rPrChange>
        </w:rPr>
        <w:t>l</w:t>
      </w:r>
      <w:r w:rsidR="001C6442" w:rsidRPr="00577B2B">
        <w:rPr>
          <w:rFonts w:ascii="Arial" w:hAnsi="Arial" w:cs="Arial"/>
          <w:szCs w:val="24"/>
          <w:rPrChange w:id="198" w:author="Nathalie ROELENS" w:date="2017-12-05T13:52:00Z">
            <w:rPr/>
          </w:rPrChange>
        </w:rPr>
        <w:t xml:space="preserve">, tandis que </w:t>
      </w:r>
      <w:r w:rsidRPr="00577B2B">
        <w:rPr>
          <w:rFonts w:ascii="Arial" w:hAnsi="Arial" w:cs="Arial"/>
          <w:szCs w:val="24"/>
          <w:rPrChange w:id="199" w:author="Nathalie ROELENS" w:date="2017-12-05T13:52:00Z">
            <w:rPr/>
          </w:rPrChange>
        </w:rPr>
        <w:t>les vil</w:t>
      </w:r>
      <w:r w:rsidR="009C1A6F" w:rsidRPr="00577B2B">
        <w:rPr>
          <w:rFonts w:ascii="Arial" w:hAnsi="Arial" w:cs="Arial"/>
          <w:szCs w:val="24"/>
          <w:rPrChange w:id="200" w:author="Nathalie ROELENS" w:date="2017-12-05T13:52:00Z">
            <w:rPr/>
          </w:rPrChange>
        </w:rPr>
        <w:t>les côtières sont</w:t>
      </w:r>
      <w:r w:rsidR="00DC2CD1" w:rsidRPr="00577B2B">
        <w:rPr>
          <w:rFonts w:ascii="Arial" w:hAnsi="Arial" w:cs="Arial"/>
          <w:szCs w:val="24"/>
          <w:rPrChange w:id="201" w:author="Nathalie ROELENS" w:date="2017-12-05T13:52:00Z">
            <w:rPr/>
          </w:rPrChange>
        </w:rPr>
        <w:t xml:space="preserve"> imprégnées d</w:t>
      </w:r>
      <w:r w:rsidR="00F9227A" w:rsidRPr="00577B2B">
        <w:rPr>
          <w:rFonts w:ascii="Arial" w:hAnsi="Arial" w:cs="Arial"/>
          <w:szCs w:val="24"/>
          <w:rPrChange w:id="202" w:author="Nathalie ROELENS" w:date="2017-12-05T13:52:00Z">
            <w:rPr/>
          </w:rPrChange>
        </w:rPr>
        <w:t>’</w:t>
      </w:r>
      <w:r w:rsidRPr="00577B2B">
        <w:rPr>
          <w:rFonts w:ascii="Arial" w:hAnsi="Arial" w:cs="Arial"/>
          <w:szCs w:val="24"/>
          <w:rPrChange w:id="203" w:author="Nathalie ROELENS" w:date="2017-12-05T13:52:00Z">
            <w:rPr/>
          </w:rPrChange>
        </w:rPr>
        <w:t xml:space="preserve">une </w:t>
      </w:r>
      <w:r w:rsidR="00880913" w:rsidRPr="00577B2B">
        <w:rPr>
          <w:rFonts w:ascii="Arial" w:hAnsi="Arial" w:cs="Arial"/>
          <w:szCs w:val="24"/>
          <w:rPrChange w:id="204" w:author="Nathalie ROELENS" w:date="2017-12-05T13:52:00Z">
            <w:rPr/>
          </w:rPrChange>
        </w:rPr>
        <w:t>« morale naturelle</w:t>
      </w:r>
      <w:r w:rsidR="001C6442" w:rsidRPr="00577B2B">
        <w:rPr>
          <w:rFonts w:ascii="Arial" w:hAnsi="Arial" w:cs="Arial"/>
          <w:szCs w:val="24"/>
          <w:rPrChange w:id="205" w:author="Nathalie ROELENS" w:date="2017-12-05T13:52:00Z">
            <w:rPr/>
          </w:rPrChange>
        </w:rPr>
        <w:t> »</w:t>
      </w:r>
      <w:r w:rsidR="009352DA" w:rsidRPr="00577B2B">
        <w:rPr>
          <w:rFonts w:ascii="Arial" w:hAnsi="Arial" w:cs="Arial"/>
          <w:szCs w:val="24"/>
          <w:rPrChange w:id="206" w:author="Nathalie ROELENS" w:date="2017-12-05T13:52:00Z">
            <w:rPr/>
          </w:rPrChange>
        </w:rPr>
        <w:t xml:space="preserve"> (Bachelard, 1942 : 22)</w:t>
      </w:r>
      <w:r w:rsidR="001C6442" w:rsidRPr="00577B2B">
        <w:rPr>
          <w:rFonts w:ascii="Arial" w:hAnsi="Arial" w:cs="Arial"/>
          <w:szCs w:val="24"/>
          <w:rPrChange w:id="207" w:author="Nathalie ROELENS" w:date="2017-12-05T13:52:00Z">
            <w:rPr/>
          </w:rPrChange>
        </w:rPr>
        <w:t>.</w:t>
      </w:r>
      <w:r w:rsidR="00246DF3" w:rsidRPr="00577B2B">
        <w:rPr>
          <w:rFonts w:ascii="Arial" w:hAnsi="Arial" w:cs="Arial"/>
          <w:szCs w:val="24"/>
          <w:rPrChange w:id="208" w:author="Nathalie ROELENS" w:date="2017-12-05T13:52:00Z">
            <w:rPr/>
          </w:rPrChange>
        </w:rPr>
        <w:t xml:space="preserve"> </w:t>
      </w:r>
      <w:r w:rsidR="00880913" w:rsidRPr="00577B2B">
        <w:rPr>
          <w:rFonts w:ascii="Arial" w:hAnsi="Arial" w:cs="Arial"/>
          <w:szCs w:val="24"/>
          <w:rPrChange w:id="209" w:author="Nathalie ROELENS" w:date="2017-12-05T13:52:00Z">
            <w:rPr/>
          </w:rPrChange>
        </w:rPr>
        <w:t xml:space="preserve">Ainsi une </w:t>
      </w:r>
      <w:r w:rsidR="001C6442" w:rsidRPr="00577B2B">
        <w:rPr>
          <w:rFonts w:ascii="Arial" w:hAnsi="Arial" w:cs="Arial"/>
          <w:szCs w:val="24"/>
          <w:rPrChange w:id="210" w:author="Nathalie ROELENS" w:date="2017-12-05T13:52:00Z">
            <w:rPr/>
          </w:rPrChange>
        </w:rPr>
        <w:t>« littéra</w:t>
      </w:r>
      <w:r w:rsidR="00E36B64" w:rsidRPr="00577B2B">
        <w:rPr>
          <w:rFonts w:ascii="Arial" w:hAnsi="Arial" w:cs="Arial"/>
          <w:szCs w:val="24"/>
          <w:rPrChange w:id="211" w:author="Nathalie ROELENS" w:date="2017-12-05T13:52:00Z">
            <w:rPr/>
          </w:rPrChange>
        </w:rPr>
        <w:t>ture-</w:t>
      </w:r>
      <w:r w:rsidR="001C6442" w:rsidRPr="00577B2B">
        <w:rPr>
          <w:rFonts w:ascii="Arial" w:hAnsi="Arial" w:cs="Arial"/>
          <w:szCs w:val="24"/>
          <w:rPrChange w:id="212" w:author="Nathalie ROELENS" w:date="2017-12-05T13:52:00Z">
            <w:rPr/>
          </w:rPrChange>
        </w:rPr>
        <w:t>forteresse » (Luxembourg, Berlin, Paris), caractérisée par la centralité et l</w:t>
      </w:r>
      <w:r w:rsidR="00F9227A" w:rsidRPr="00577B2B">
        <w:rPr>
          <w:rFonts w:ascii="Arial" w:hAnsi="Arial" w:cs="Arial"/>
          <w:szCs w:val="24"/>
          <w:rPrChange w:id="213" w:author="Nathalie ROELENS" w:date="2017-12-05T13:52:00Z">
            <w:rPr/>
          </w:rPrChange>
        </w:rPr>
        <w:t>’</w:t>
      </w:r>
      <w:r w:rsidR="001C6442" w:rsidRPr="00577B2B">
        <w:rPr>
          <w:rFonts w:ascii="Arial" w:hAnsi="Arial" w:cs="Arial"/>
          <w:szCs w:val="24"/>
          <w:rPrChange w:id="214" w:author="Nathalie ROELENS" w:date="2017-12-05T13:52:00Z">
            <w:rPr/>
          </w:rPrChange>
        </w:rPr>
        <w:t>insularité</w:t>
      </w:r>
      <w:r w:rsidR="00AF684D" w:rsidRPr="00577B2B">
        <w:rPr>
          <w:rFonts w:ascii="Arial" w:hAnsi="Arial" w:cs="Arial"/>
          <w:szCs w:val="24"/>
          <w:rPrChange w:id="215" w:author="Nathalie ROELENS" w:date="2017-12-05T13:52:00Z">
            <w:rPr/>
          </w:rPrChange>
        </w:rPr>
        <w:t>, s</w:t>
      </w:r>
      <w:r w:rsidR="001C6442" w:rsidRPr="00577B2B">
        <w:rPr>
          <w:rFonts w:ascii="Arial" w:hAnsi="Arial" w:cs="Arial"/>
          <w:szCs w:val="24"/>
          <w:rPrChange w:id="216" w:author="Nathalie ROELENS" w:date="2017-12-05T13:52:00Z">
            <w:rPr/>
          </w:rPrChange>
        </w:rPr>
        <w:t>e démarque-t-elle organiquement d</w:t>
      </w:r>
      <w:r w:rsidR="00F9227A" w:rsidRPr="00577B2B">
        <w:rPr>
          <w:rFonts w:ascii="Arial" w:hAnsi="Arial" w:cs="Arial"/>
          <w:szCs w:val="24"/>
          <w:rPrChange w:id="217" w:author="Nathalie ROELENS" w:date="2017-12-05T13:52:00Z">
            <w:rPr/>
          </w:rPrChange>
        </w:rPr>
        <w:t>’</w:t>
      </w:r>
      <w:r w:rsidR="001C6442" w:rsidRPr="00577B2B">
        <w:rPr>
          <w:rFonts w:ascii="Arial" w:hAnsi="Arial" w:cs="Arial"/>
          <w:szCs w:val="24"/>
          <w:rPrChange w:id="218" w:author="Nathalie ROELENS" w:date="2017-12-05T13:52:00Z">
            <w:rPr/>
          </w:rPrChange>
        </w:rPr>
        <w:t xml:space="preserve">une </w:t>
      </w:r>
      <w:r w:rsidR="00880913" w:rsidRPr="00577B2B">
        <w:rPr>
          <w:rFonts w:ascii="Arial" w:hAnsi="Arial" w:cs="Arial"/>
          <w:szCs w:val="24"/>
          <w:rPrChange w:id="219" w:author="Nathalie ROELENS" w:date="2017-12-05T13:52:00Z">
            <w:rPr/>
          </w:rPrChange>
        </w:rPr>
        <w:t>« littérature de bord de mer</w:t>
      </w:r>
      <w:r w:rsidR="0089012B" w:rsidRPr="00577B2B">
        <w:rPr>
          <w:rFonts w:ascii="Arial" w:hAnsi="Arial" w:cs="Arial"/>
          <w:szCs w:val="24"/>
          <w:rPrChange w:id="220" w:author="Nathalie ROELENS" w:date="2017-12-05T13:52:00Z">
            <w:rPr/>
          </w:rPrChange>
        </w:rPr>
        <w:t xml:space="preserve"> » (Marseille, Naples, </w:t>
      </w:r>
      <w:r w:rsidR="00880913" w:rsidRPr="00577B2B">
        <w:rPr>
          <w:rFonts w:ascii="Arial" w:hAnsi="Arial" w:cs="Arial"/>
          <w:szCs w:val="24"/>
          <w:rPrChange w:id="221" w:author="Nathalie ROELENS" w:date="2017-12-05T13:52:00Z">
            <w:rPr/>
          </w:rPrChange>
        </w:rPr>
        <w:t>Lisbonne</w:t>
      </w:r>
      <w:r w:rsidR="001C6442" w:rsidRPr="00577B2B">
        <w:rPr>
          <w:rFonts w:ascii="Arial" w:hAnsi="Arial" w:cs="Arial"/>
          <w:szCs w:val="24"/>
          <w:rPrChange w:id="222" w:author="Nathalie ROELENS" w:date="2017-12-05T13:52:00Z">
            <w:rPr/>
          </w:rPrChange>
        </w:rPr>
        <w:t xml:space="preserve">), en </w:t>
      </w:r>
      <w:r w:rsidR="001C6442" w:rsidRPr="00577B2B">
        <w:rPr>
          <w:rFonts w:ascii="Arial" w:hAnsi="Arial" w:cs="Arial"/>
          <w:szCs w:val="24"/>
          <w:rPrChange w:id="223" w:author="Nathalie ROELENS" w:date="2017-12-05T13:52:00Z">
            <w:rPr/>
          </w:rPrChange>
        </w:rPr>
        <w:lastRenderedPageBreak/>
        <w:t>prise sur l</w:t>
      </w:r>
      <w:r w:rsidR="00F9227A" w:rsidRPr="00577B2B">
        <w:rPr>
          <w:rFonts w:ascii="Arial" w:hAnsi="Arial" w:cs="Arial"/>
          <w:szCs w:val="24"/>
          <w:rPrChange w:id="224" w:author="Nathalie ROELENS" w:date="2017-12-05T13:52:00Z">
            <w:rPr/>
          </w:rPrChange>
        </w:rPr>
        <w:t>’</w:t>
      </w:r>
      <w:r w:rsidR="001C6442" w:rsidRPr="00577B2B">
        <w:rPr>
          <w:rFonts w:ascii="Arial" w:hAnsi="Arial" w:cs="Arial"/>
          <w:szCs w:val="24"/>
          <w:rPrChange w:id="225" w:author="Nathalie ROELENS" w:date="2017-12-05T13:52:00Z">
            <w:rPr/>
          </w:rPrChange>
        </w:rPr>
        <w:t>ailleurs et l</w:t>
      </w:r>
      <w:r w:rsidR="00F9227A" w:rsidRPr="00577B2B">
        <w:rPr>
          <w:rFonts w:ascii="Arial" w:hAnsi="Arial" w:cs="Arial"/>
          <w:szCs w:val="24"/>
          <w:rPrChange w:id="226" w:author="Nathalie ROELENS" w:date="2017-12-05T13:52:00Z">
            <w:rPr/>
          </w:rPrChange>
        </w:rPr>
        <w:t>’</w:t>
      </w:r>
      <w:r w:rsidR="001C6442" w:rsidRPr="00577B2B">
        <w:rPr>
          <w:rFonts w:ascii="Arial" w:hAnsi="Arial" w:cs="Arial"/>
          <w:szCs w:val="24"/>
          <w:rPrChange w:id="227" w:author="Nathalie ROELENS" w:date="2017-12-05T13:52:00Z">
            <w:rPr/>
          </w:rPrChange>
        </w:rPr>
        <w:t>altérité.</w:t>
      </w:r>
      <w:r w:rsidR="004B5A53" w:rsidRPr="00577B2B">
        <w:rPr>
          <w:rFonts w:ascii="Arial" w:hAnsi="Arial" w:cs="Arial"/>
          <w:szCs w:val="24"/>
          <w:rPrChange w:id="228" w:author="Nathalie ROELENS" w:date="2017-12-05T13:52:00Z">
            <w:rPr/>
          </w:rPrChange>
        </w:rPr>
        <w:t xml:space="preserve"> </w:t>
      </w:r>
      <w:r w:rsidR="00F3762C" w:rsidRPr="00577B2B">
        <w:rPr>
          <w:rFonts w:ascii="Arial" w:hAnsi="Arial" w:cs="Arial"/>
          <w:szCs w:val="24"/>
          <w:rPrChange w:id="229" w:author="Nathalie ROELENS" w:date="2017-12-05T13:52:00Z">
            <w:rPr/>
          </w:rPrChange>
        </w:rPr>
        <w:t>Gilles Deleuze remarque cette dichot</w:t>
      </w:r>
      <w:r w:rsidR="001366CF" w:rsidRPr="00577B2B">
        <w:rPr>
          <w:rFonts w:ascii="Arial" w:hAnsi="Arial" w:cs="Arial"/>
          <w:szCs w:val="24"/>
          <w:rPrChange w:id="230" w:author="Nathalie ROELENS" w:date="2017-12-05T13:52:00Z">
            <w:rPr/>
          </w:rPrChange>
        </w:rPr>
        <w:t>omie au sein même des langues</w:t>
      </w:r>
      <w:r w:rsidR="009C1A6F" w:rsidRPr="00577B2B">
        <w:rPr>
          <w:rFonts w:ascii="Arial" w:hAnsi="Arial" w:cs="Arial"/>
          <w:szCs w:val="24"/>
          <w:rPrChange w:id="231" w:author="Nathalie ROELENS" w:date="2017-12-05T13:52:00Z">
            <w:rPr/>
          </w:rPrChange>
        </w:rPr>
        <w:t>, voire de la pensée :</w:t>
      </w:r>
      <w:r w:rsidR="001366CF" w:rsidRPr="00577B2B">
        <w:rPr>
          <w:rFonts w:ascii="Arial" w:hAnsi="Arial" w:cs="Arial"/>
          <w:szCs w:val="24"/>
          <w:rPrChange w:id="232" w:author="Nathalie ROELENS" w:date="2017-12-05T13:52:00Z">
            <w:rPr/>
          </w:rPrChange>
        </w:rPr>
        <w:t xml:space="preserve"> </w:t>
      </w:r>
      <w:r w:rsidR="001C6442" w:rsidRPr="00577B2B">
        <w:rPr>
          <w:rFonts w:ascii="Arial" w:hAnsi="Arial" w:cs="Arial"/>
          <w:szCs w:val="24"/>
          <w:rPrChange w:id="233" w:author="Nathalie ROELENS" w:date="2017-12-05T13:52:00Z">
            <w:rPr/>
          </w:rPrChange>
        </w:rPr>
        <w:t xml:space="preserve">si </w:t>
      </w:r>
      <w:r w:rsidR="00F3762C" w:rsidRPr="00577B2B">
        <w:rPr>
          <w:rFonts w:ascii="Arial" w:hAnsi="Arial" w:cs="Arial"/>
          <w:szCs w:val="24"/>
          <w:rPrChange w:id="234" w:author="Nathalie ROELENS" w:date="2017-12-05T13:52:00Z">
            <w:rPr/>
          </w:rPrChange>
        </w:rPr>
        <w:t>l</w:t>
      </w:r>
      <w:r w:rsidR="00F9227A" w:rsidRPr="00577B2B">
        <w:rPr>
          <w:rFonts w:ascii="Arial" w:hAnsi="Arial" w:cs="Arial"/>
          <w:szCs w:val="24"/>
          <w:rPrChange w:id="235" w:author="Nathalie ROELENS" w:date="2017-12-05T13:52:00Z">
            <w:rPr/>
          </w:rPrChange>
        </w:rPr>
        <w:t>’</w:t>
      </w:r>
      <w:r w:rsidR="00F3762C" w:rsidRPr="00577B2B">
        <w:rPr>
          <w:rFonts w:ascii="Arial" w:hAnsi="Arial" w:cs="Arial"/>
          <w:szCs w:val="24"/>
          <w:rPrChange w:id="236" w:author="Nathalie ROELENS" w:date="2017-12-05T13:52:00Z">
            <w:rPr/>
          </w:rPrChange>
        </w:rPr>
        <w:t>allemand</w:t>
      </w:r>
      <w:r w:rsidR="009C1A6F" w:rsidRPr="00577B2B">
        <w:rPr>
          <w:rFonts w:ascii="Arial" w:hAnsi="Arial" w:cs="Arial"/>
          <w:szCs w:val="24"/>
          <w:rPrChange w:id="237" w:author="Nathalie ROELENS" w:date="2017-12-05T13:52:00Z">
            <w:rPr/>
          </w:rPrChange>
        </w:rPr>
        <w:t xml:space="preserve">, </w:t>
      </w:r>
      <w:r w:rsidRPr="00577B2B">
        <w:rPr>
          <w:rFonts w:ascii="Arial" w:hAnsi="Arial" w:cs="Arial"/>
          <w:szCs w:val="24"/>
          <w:rPrChange w:id="238" w:author="Nathalie ROELENS" w:date="2017-12-05T13:52:00Z">
            <w:rPr/>
          </w:rPrChange>
        </w:rPr>
        <w:t>qui privilégie la subordination</w:t>
      </w:r>
      <w:r w:rsidR="00DC761E" w:rsidRPr="00577B2B">
        <w:rPr>
          <w:rFonts w:ascii="Arial" w:hAnsi="Arial" w:cs="Arial"/>
          <w:szCs w:val="24"/>
          <w:rPrChange w:id="239" w:author="Nathalie ROELENS" w:date="2017-12-05T13:52:00Z">
            <w:rPr/>
          </w:rPrChange>
        </w:rPr>
        <w:t xml:space="preserve"> et est hanté par le primat de l</w:t>
      </w:r>
      <w:r w:rsidR="00F9227A" w:rsidRPr="00577B2B">
        <w:rPr>
          <w:rFonts w:ascii="Arial" w:hAnsi="Arial" w:cs="Arial"/>
          <w:szCs w:val="24"/>
          <w:rPrChange w:id="240" w:author="Nathalie ROELENS" w:date="2017-12-05T13:52:00Z">
            <w:rPr/>
          </w:rPrChange>
        </w:rPr>
        <w:t>’</w:t>
      </w:r>
      <w:r w:rsidR="00DC761E" w:rsidRPr="00577B2B">
        <w:rPr>
          <w:rFonts w:ascii="Arial" w:hAnsi="Arial" w:cs="Arial"/>
          <w:szCs w:val="24"/>
          <w:rPrChange w:id="241" w:author="Nathalie ROELENS" w:date="2017-12-05T13:52:00Z">
            <w:rPr/>
          </w:rPrChange>
        </w:rPr>
        <w:t>être</w:t>
      </w:r>
      <w:r w:rsidR="001366CF" w:rsidRPr="00577B2B">
        <w:rPr>
          <w:rFonts w:ascii="Arial" w:hAnsi="Arial" w:cs="Arial"/>
          <w:szCs w:val="24"/>
          <w:rPrChange w:id="242" w:author="Nathalie ROELENS" w:date="2017-12-05T13:52:00Z">
            <w:rPr/>
          </w:rPrChange>
        </w:rPr>
        <w:t>,</w:t>
      </w:r>
      <w:r w:rsidR="00DC761E" w:rsidRPr="00577B2B">
        <w:rPr>
          <w:rFonts w:ascii="Arial" w:hAnsi="Arial" w:cs="Arial"/>
          <w:szCs w:val="24"/>
          <w:rPrChange w:id="243" w:author="Nathalie ROELENS" w:date="2017-12-05T13:52:00Z">
            <w:rPr/>
          </w:rPrChange>
        </w:rPr>
        <w:t xml:space="preserve"> </w:t>
      </w:r>
      <w:r w:rsidR="00DC2CD1" w:rsidRPr="00577B2B">
        <w:rPr>
          <w:rFonts w:ascii="Arial" w:hAnsi="Arial" w:cs="Arial"/>
          <w:szCs w:val="24"/>
          <w:rPrChange w:id="244" w:author="Nathalie ROELENS" w:date="2017-12-05T13:52:00Z">
            <w:rPr/>
          </w:rPrChange>
        </w:rPr>
        <w:t>s</w:t>
      </w:r>
      <w:r w:rsidR="00F9227A" w:rsidRPr="00577B2B">
        <w:rPr>
          <w:rFonts w:ascii="Arial" w:hAnsi="Arial" w:cs="Arial"/>
          <w:szCs w:val="24"/>
          <w:rPrChange w:id="245" w:author="Nathalie ROELENS" w:date="2017-12-05T13:52:00Z">
            <w:rPr/>
          </w:rPrChange>
        </w:rPr>
        <w:t>’</w:t>
      </w:r>
      <w:r w:rsidR="00F3762C" w:rsidRPr="00577B2B">
        <w:rPr>
          <w:rFonts w:ascii="Arial" w:hAnsi="Arial" w:cs="Arial"/>
          <w:szCs w:val="24"/>
          <w:rPrChange w:id="246" w:author="Nathalie ROELENS" w:date="2017-12-05T13:52:00Z">
            <w:rPr/>
          </w:rPrChange>
        </w:rPr>
        <w:t>ancre dans le terroir,</w:t>
      </w:r>
      <w:r w:rsidR="00246DF3" w:rsidRPr="00577B2B">
        <w:rPr>
          <w:rFonts w:ascii="Arial" w:hAnsi="Arial" w:cs="Arial"/>
          <w:szCs w:val="24"/>
          <w:rPrChange w:id="247" w:author="Nathalie ROELENS" w:date="2017-12-05T13:52:00Z">
            <w:rPr/>
          </w:rPrChange>
        </w:rPr>
        <w:t xml:space="preserve"> favorise</w:t>
      </w:r>
      <w:r w:rsidR="001366CF" w:rsidRPr="00577B2B">
        <w:rPr>
          <w:rFonts w:ascii="Arial" w:hAnsi="Arial" w:cs="Arial"/>
          <w:szCs w:val="24"/>
          <w:rPrChange w:id="248" w:author="Nathalie ROELENS" w:date="2017-12-05T13:52:00Z">
            <w:rPr/>
          </w:rPrChange>
        </w:rPr>
        <w:t xml:space="preserve"> la vert</w:t>
      </w:r>
      <w:r w:rsidR="00F3762C" w:rsidRPr="00577B2B">
        <w:rPr>
          <w:rFonts w:ascii="Arial" w:hAnsi="Arial" w:cs="Arial"/>
          <w:szCs w:val="24"/>
          <w:rPrChange w:id="249" w:author="Nathalie ROELENS" w:date="2017-12-05T13:52:00Z">
            <w:rPr/>
          </w:rPrChange>
        </w:rPr>
        <w:t xml:space="preserve">icalité, </w:t>
      </w:r>
      <w:r w:rsidR="00EF1A4B" w:rsidRPr="00577B2B">
        <w:rPr>
          <w:rFonts w:ascii="Arial" w:hAnsi="Arial" w:cs="Arial"/>
          <w:szCs w:val="24"/>
          <w:rPrChange w:id="250" w:author="Nathalie ROELENS" w:date="2017-12-05T13:52:00Z">
            <w:rPr/>
          </w:rPrChange>
        </w:rPr>
        <w:t xml:space="preserve">le </w:t>
      </w:r>
      <w:r w:rsidR="00F3762C" w:rsidRPr="00577B2B">
        <w:rPr>
          <w:rFonts w:ascii="Arial" w:hAnsi="Arial" w:cs="Arial"/>
          <w:szCs w:val="24"/>
          <w:rPrChange w:id="251" w:author="Nathalie ROELENS" w:date="2017-12-05T13:52:00Z">
            <w:rPr/>
          </w:rPrChange>
        </w:rPr>
        <w:t xml:space="preserve">« culte du </w:t>
      </w:r>
      <w:proofErr w:type="spellStart"/>
      <w:r w:rsidR="00F3762C" w:rsidRPr="00577B2B">
        <w:rPr>
          <w:rFonts w:ascii="Arial" w:hAnsi="Arial" w:cs="Arial"/>
          <w:szCs w:val="24"/>
          <w:rPrChange w:id="252" w:author="Nathalie ROELENS" w:date="2017-12-05T13:52:00Z">
            <w:rPr/>
          </w:rPrChange>
        </w:rPr>
        <w:t>G</w:t>
      </w:r>
      <w:r w:rsidR="00DC761E" w:rsidRPr="00577B2B">
        <w:rPr>
          <w:rFonts w:ascii="Arial" w:hAnsi="Arial" w:cs="Arial"/>
          <w:szCs w:val="24"/>
          <w:rPrChange w:id="253" w:author="Nathalie ROELENS" w:date="2017-12-05T13:52:00Z">
            <w:rPr/>
          </w:rPrChange>
        </w:rPr>
        <w:t>rund</w:t>
      </w:r>
      <w:proofErr w:type="spellEnd"/>
      <w:r w:rsidR="00DC761E" w:rsidRPr="00577B2B">
        <w:rPr>
          <w:rFonts w:ascii="Arial" w:hAnsi="Arial" w:cs="Arial"/>
          <w:szCs w:val="24"/>
          <w:rPrChange w:id="254" w:author="Nathalie ROELENS" w:date="2017-12-05T13:52:00Z">
            <w:rPr/>
          </w:rPrChange>
        </w:rPr>
        <w:t>, de l</w:t>
      </w:r>
      <w:r w:rsidR="00F9227A" w:rsidRPr="00577B2B">
        <w:rPr>
          <w:rFonts w:ascii="Arial" w:hAnsi="Arial" w:cs="Arial"/>
          <w:szCs w:val="24"/>
          <w:rPrChange w:id="255" w:author="Nathalie ROELENS" w:date="2017-12-05T13:52:00Z">
            <w:rPr/>
          </w:rPrChange>
        </w:rPr>
        <w:t>’</w:t>
      </w:r>
      <w:r w:rsidR="00DC761E" w:rsidRPr="00577B2B">
        <w:rPr>
          <w:rFonts w:ascii="Arial" w:hAnsi="Arial" w:cs="Arial"/>
          <w:szCs w:val="24"/>
          <w:rPrChange w:id="256" w:author="Nathalie ROELENS" w:date="2017-12-05T13:52:00Z">
            <w:rPr/>
          </w:rPrChange>
        </w:rPr>
        <w:t>arbre et des racines</w:t>
      </w:r>
      <w:r w:rsidR="00BF7BEA" w:rsidRPr="00577B2B">
        <w:rPr>
          <w:rFonts w:ascii="Arial" w:hAnsi="Arial" w:cs="Arial"/>
          <w:szCs w:val="24"/>
          <w:rPrChange w:id="257" w:author="Nathalie ROELENS" w:date="2017-12-05T13:52:00Z">
            <w:rPr/>
          </w:rPrChange>
        </w:rPr>
        <w:t> </w:t>
      </w:r>
      <w:r w:rsidR="00F3762C" w:rsidRPr="00577B2B">
        <w:rPr>
          <w:rFonts w:ascii="Arial" w:hAnsi="Arial" w:cs="Arial"/>
          <w:szCs w:val="24"/>
          <w:rPrChange w:id="258" w:author="Nathalie ROELENS" w:date="2017-12-05T13:52:00Z">
            <w:rPr/>
          </w:rPrChange>
        </w:rPr>
        <w:t>»</w:t>
      </w:r>
      <w:r w:rsidR="009352DA" w:rsidRPr="00577B2B">
        <w:rPr>
          <w:rFonts w:ascii="Arial" w:hAnsi="Arial" w:cs="Arial"/>
          <w:szCs w:val="24"/>
          <w:rPrChange w:id="259" w:author="Nathalie ROELENS" w:date="2017-12-05T13:52:00Z">
            <w:rPr/>
          </w:rPrChange>
        </w:rPr>
        <w:t xml:space="preserve"> (Deleuze, </w:t>
      </w:r>
      <w:proofErr w:type="spellStart"/>
      <w:r w:rsidR="009352DA" w:rsidRPr="00577B2B">
        <w:rPr>
          <w:rFonts w:ascii="Arial" w:hAnsi="Arial" w:cs="Arial"/>
          <w:szCs w:val="24"/>
          <w:rPrChange w:id="260" w:author="Nathalie ROELENS" w:date="2017-12-05T13:52:00Z">
            <w:rPr/>
          </w:rPrChange>
        </w:rPr>
        <w:t>Parnet</w:t>
      </w:r>
      <w:proofErr w:type="spellEnd"/>
      <w:r w:rsidR="009352DA" w:rsidRPr="00577B2B">
        <w:rPr>
          <w:rFonts w:ascii="Arial" w:hAnsi="Arial" w:cs="Arial"/>
          <w:szCs w:val="24"/>
          <w:rPrChange w:id="261" w:author="Nathalie ROELENS" w:date="2017-12-05T13:52:00Z">
            <w:rPr/>
          </w:rPrChange>
        </w:rPr>
        <w:t>, 19</w:t>
      </w:r>
      <w:r w:rsidR="00E449C4" w:rsidRPr="00577B2B">
        <w:rPr>
          <w:rFonts w:ascii="Arial" w:hAnsi="Arial" w:cs="Arial"/>
          <w:szCs w:val="24"/>
          <w:rPrChange w:id="262" w:author="Nathalie ROELENS" w:date="2017-12-05T13:52:00Z">
            <w:rPr/>
          </w:rPrChange>
        </w:rPr>
        <w:t>77</w:t>
      </w:r>
      <w:r w:rsidR="009352DA" w:rsidRPr="00577B2B">
        <w:rPr>
          <w:rFonts w:ascii="Arial" w:hAnsi="Arial" w:cs="Arial"/>
          <w:szCs w:val="24"/>
          <w:rPrChange w:id="263" w:author="Nathalie ROELENS" w:date="2017-12-05T13:52:00Z">
            <w:rPr/>
          </w:rPrChange>
        </w:rPr>
        <w:t> : 73)</w:t>
      </w:r>
      <w:r w:rsidR="001C6442" w:rsidRPr="00577B2B">
        <w:rPr>
          <w:rFonts w:ascii="Arial" w:hAnsi="Arial" w:cs="Arial"/>
          <w:szCs w:val="24"/>
          <w:rPrChange w:id="264" w:author="Nathalie ROELENS" w:date="2017-12-05T13:52:00Z">
            <w:rPr/>
          </w:rPrChange>
        </w:rPr>
        <w:t xml:space="preserve"> et que </w:t>
      </w:r>
      <w:r w:rsidR="009C1A6F" w:rsidRPr="00577B2B">
        <w:rPr>
          <w:rFonts w:ascii="Arial" w:hAnsi="Arial" w:cs="Arial"/>
          <w:szCs w:val="24"/>
          <w:rPrChange w:id="265" w:author="Nathalie ROELENS" w:date="2017-12-05T13:52:00Z">
            <w:rPr/>
          </w:rPrChange>
        </w:rPr>
        <w:t>le français</w:t>
      </w:r>
      <w:r w:rsidR="00D45030" w:rsidRPr="00577B2B">
        <w:rPr>
          <w:rFonts w:ascii="Arial" w:hAnsi="Arial" w:cs="Arial"/>
          <w:szCs w:val="24"/>
          <w:rPrChange w:id="266" w:author="Nathalie ROELENS" w:date="2017-12-05T13:52:00Z">
            <w:rPr/>
          </w:rPrChange>
        </w:rPr>
        <w:t xml:space="preserve"> se fonde sur</w:t>
      </w:r>
      <w:r w:rsidR="009C1A6F" w:rsidRPr="00577B2B">
        <w:rPr>
          <w:rFonts w:ascii="Arial" w:hAnsi="Arial" w:cs="Arial"/>
          <w:szCs w:val="24"/>
          <w:rPrChange w:id="267" w:author="Nathalie ROELENS" w:date="2017-12-05T13:52:00Z">
            <w:rPr/>
          </w:rPrChange>
        </w:rPr>
        <w:t xml:space="preserve"> « </w:t>
      </w:r>
      <w:r w:rsidR="00DC761E" w:rsidRPr="00577B2B">
        <w:rPr>
          <w:rFonts w:ascii="Arial" w:hAnsi="Arial" w:cs="Arial"/>
          <w:iCs/>
          <w:szCs w:val="24"/>
          <w:shd w:val="clear" w:color="auto" w:fill="FFFFFF"/>
          <w:rPrChange w:id="268" w:author="Nathalie ROELENS" w:date="2017-12-05T13:52:00Z">
            <w:rPr>
              <w:iCs/>
              <w:shd w:val="clear" w:color="auto" w:fill="FFFFFF"/>
            </w:rPr>
          </w:rPrChange>
        </w:rPr>
        <w:t>le cadastre, les points d</w:t>
      </w:r>
      <w:r w:rsidR="00F9227A" w:rsidRPr="00577B2B">
        <w:rPr>
          <w:rFonts w:ascii="Arial" w:hAnsi="Arial" w:cs="Arial"/>
          <w:iCs/>
          <w:szCs w:val="24"/>
          <w:shd w:val="clear" w:color="auto" w:fill="FFFFFF"/>
          <w:rPrChange w:id="269" w:author="Nathalie ROELENS" w:date="2017-12-05T13:52:00Z">
            <w:rPr>
              <w:iCs/>
              <w:shd w:val="clear" w:color="auto" w:fill="FFFFFF"/>
            </w:rPr>
          </w:rPrChange>
        </w:rPr>
        <w:t>’</w:t>
      </w:r>
      <w:r w:rsidR="00DC761E" w:rsidRPr="00577B2B">
        <w:rPr>
          <w:rFonts w:ascii="Arial" w:hAnsi="Arial" w:cs="Arial"/>
          <w:iCs/>
          <w:szCs w:val="24"/>
          <w:shd w:val="clear" w:color="auto" w:fill="FFFFFF"/>
          <w:rPrChange w:id="270" w:author="Nathalie ROELENS" w:date="2017-12-05T13:52:00Z">
            <w:rPr>
              <w:iCs/>
              <w:shd w:val="clear" w:color="auto" w:fill="FFFFFF"/>
            </w:rPr>
          </w:rPrChange>
        </w:rPr>
        <w:t>arborescence, les propriétés »</w:t>
      </w:r>
      <w:r w:rsidR="009352DA" w:rsidRPr="00577B2B">
        <w:rPr>
          <w:rFonts w:ascii="Arial" w:hAnsi="Arial" w:cs="Arial"/>
          <w:iCs/>
          <w:szCs w:val="24"/>
          <w:shd w:val="clear" w:color="auto" w:fill="FFFFFF"/>
          <w:rPrChange w:id="271" w:author="Nathalie ROELENS" w:date="2017-12-05T13:52:00Z">
            <w:rPr>
              <w:iCs/>
              <w:shd w:val="clear" w:color="auto" w:fill="FFFFFF"/>
            </w:rPr>
          </w:rPrChange>
        </w:rPr>
        <w:t xml:space="preserve"> (</w:t>
      </w:r>
      <w:r w:rsidR="009352DA" w:rsidRPr="00577B2B">
        <w:rPr>
          <w:rFonts w:ascii="Arial" w:hAnsi="Arial" w:cs="Arial"/>
          <w:i/>
          <w:iCs/>
          <w:szCs w:val="24"/>
          <w:shd w:val="clear" w:color="auto" w:fill="FFFFFF"/>
          <w:rPrChange w:id="272" w:author="Nathalie ROELENS" w:date="2017-12-05T13:52:00Z">
            <w:rPr>
              <w:i/>
              <w:iCs/>
              <w:shd w:val="clear" w:color="auto" w:fill="FFFFFF"/>
            </w:rPr>
          </w:rPrChange>
        </w:rPr>
        <w:t>ibid. </w:t>
      </w:r>
      <w:r w:rsidR="009352DA" w:rsidRPr="00577B2B">
        <w:rPr>
          <w:rFonts w:ascii="Arial" w:hAnsi="Arial" w:cs="Arial"/>
          <w:iCs/>
          <w:szCs w:val="24"/>
          <w:shd w:val="clear" w:color="auto" w:fill="FFFFFF"/>
          <w:rPrChange w:id="273" w:author="Nathalie ROELENS" w:date="2017-12-05T13:52:00Z">
            <w:rPr>
              <w:iCs/>
              <w:shd w:val="clear" w:color="auto" w:fill="FFFFFF"/>
            </w:rPr>
          </w:rPrChange>
        </w:rPr>
        <w:t>: 48)</w:t>
      </w:r>
      <w:r w:rsidR="001C6442" w:rsidRPr="00577B2B">
        <w:rPr>
          <w:rFonts w:ascii="Arial" w:hAnsi="Arial" w:cs="Arial"/>
          <w:iCs/>
          <w:szCs w:val="24"/>
          <w:shd w:val="clear" w:color="auto" w:fill="FFFFFF"/>
          <w:rPrChange w:id="274" w:author="Nathalie ROELENS" w:date="2017-12-05T13:52:00Z">
            <w:rPr>
              <w:iCs/>
              <w:shd w:val="clear" w:color="auto" w:fill="FFFFFF"/>
            </w:rPr>
          </w:rPrChange>
        </w:rPr>
        <w:t xml:space="preserve"> entretenant tous deux </w:t>
      </w:r>
      <w:r w:rsidR="00DC2CD1" w:rsidRPr="00577B2B">
        <w:rPr>
          <w:rFonts w:ascii="Arial" w:hAnsi="Arial" w:cs="Arial"/>
          <w:iCs/>
          <w:szCs w:val="24"/>
          <w:shd w:val="clear" w:color="auto" w:fill="FFFFFF"/>
          <w:rPrChange w:id="275" w:author="Nathalie ROELENS" w:date="2017-12-05T13:52:00Z">
            <w:rPr>
              <w:iCs/>
              <w:shd w:val="clear" w:color="auto" w:fill="FFFFFF"/>
            </w:rPr>
          </w:rPrChange>
        </w:rPr>
        <w:t>« un</w:t>
      </w:r>
      <w:r w:rsidR="00DC761E" w:rsidRPr="00577B2B">
        <w:rPr>
          <w:rFonts w:ascii="Arial" w:hAnsi="Arial" w:cs="Arial"/>
          <w:i/>
          <w:iCs/>
          <w:szCs w:val="24"/>
          <w:shd w:val="clear" w:color="auto" w:fill="FFFFFF"/>
          <w:rPrChange w:id="276" w:author="Nathalie ROELENS" w:date="2017-12-05T13:52:00Z">
            <w:rPr>
              <w:i/>
              <w:iCs/>
              <w:shd w:val="clear" w:color="auto" w:fill="FFFFFF"/>
            </w:rPr>
          </w:rPrChange>
        </w:rPr>
        <w:t> </w:t>
      </w:r>
      <w:r w:rsidR="00DC2CD1" w:rsidRPr="00577B2B">
        <w:rPr>
          <w:rFonts w:ascii="Arial" w:hAnsi="Arial" w:cs="Arial"/>
          <w:szCs w:val="24"/>
          <w:rPrChange w:id="277" w:author="Nathalie ROELENS" w:date="2017-12-05T13:52:00Z">
            <w:rPr/>
          </w:rPrChange>
        </w:rPr>
        <w:t>rapport avec le Dedans »</w:t>
      </w:r>
      <w:r w:rsidR="009352DA" w:rsidRPr="00577B2B">
        <w:rPr>
          <w:rFonts w:ascii="Arial" w:hAnsi="Arial" w:cs="Arial"/>
          <w:szCs w:val="24"/>
          <w:rPrChange w:id="278" w:author="Nathalie ROELENS" w:date="2017-12-05T13:52:00Z">
            <w:rPr/>
          </w:rPrChange>
        </w:rPr>
        <w:t xml:space="preserve"> (</w:t>
      </w:r>
      <w:r w:rsidR="009352DA" w:rsidRPr="00577B2B">
        <w:rPr>
          <w:rFonts w:ascii="Arial" w:hAnsi="Arial" w:cs="Arial"/>
          <w:i/>
          <w:szCs w:val="24"/>
          <w:rPrChange w:id="279" w:author="Nathalie ROELENS" w:date="2017-12-05T13:52:00Z">
            <w:rPr>
              <w:i/>
            </w:rPr>
          </w:rPrChange>
        </w:rPr>
        <w:t>ibid</w:t>
      </w:r>
      <w:r w:rsidR="009352DA" w:rsidRPr="00577B2B">
        <w:rPr>
          <w:rFonts w:ascii="Arial" w:hAnsi="Arial" w:cs="Arial"/>
          <w:szCs w:val="24"/>
          <w:rPrChange w:id="280" w:author="Nathalie ROELENS" w:date="2017-12-05T13:52:00Z">
            <w:rPr/>
          </w:rPrChange>
        </w:rPr>
        <w:t>.)</w:t>
      </w:r>
      <w:r w:rsidR="009C1A6F" w:rsidRPr="00577B2B">
        <w:rPr>
          <w:rFonts w:ascii="Arial" w:hAnsi="Arial" w:cs="Arial"/>
          <w:szCs w:val="24"/>
          <w:rPrChange w:id="281" w:author="Nathalie ROELENS" w:date="2017-12-05T13:52:00Z">
            <w:rPr/>
          </w:rPrChange>
        </w:rPr>
        <w:t>,</w:t>
      </w:r>
      <w:r w:rsidR="00DC2CD1" w:rsidRPr="00577B2B">
        <w:rPr>
          <w:rFonts w:ascii="Arial" w:hAnsi="Arial" w:cs="Arial"/>
          <w:szCs w:val="24"/>
          <w:rPrChange w:id="282" w:author="Nathalie ROELENS" w:date="2017-12-05T13:52:00Z">
            <w:rPr/>
          </w:rPrChange>
        </w:rPr>
        <w:t xml:space="preserve"> </w:t>
      </w:r>
      <w:r w:rsidR="00F3762C" w:rsidRPr="00577B2B">
        <w:rPr>
          <w:rFonts w:ascii="Arial" w:hAnsi="Arial" w:cs="Arial"/>
          <w:szCs w:val="24"/>
          <w:rPrChange w:id="283" w:author="Nathalie ROELENS" w:date="2017-12-05T13:52:00Z">
            <w:rPr/>
          </w:rPrChange>
        </w:rPr>
        <w:t>l</w:t>
      </w:r>
      <w:r w:rsidR="00F9227A" w:rsidRPr="00577B2B">
        <w:rPr>
          <w:rFonts w:ascii="Arial" w:hAnsi="Arial" w:cs="Arial"/>
          <w:szCs w:val="24"/>
          <w:rPrChange w:id="284" w:author="Nathalie ROELENS" w:date="2017-12-05T13:52:00Z">
            <w:rPr/>
          </w:rPrChange>
        </w:rPr>
        <w:t>’</w:t>
      </w:r>
      <w:r w:rsidR="00F3762C" w:rsidRPr="00577B2B">
        <w:rPr>
          <w:rFonts w:ascii="Arial" w:hAnsi="Arial" w:cs="Arial"/>
          <w:szCs w:val="24"/>
          <w:rPrChange w:id="285" w:author="Nathalie ROELENS" w:date="2017-12-05T13:52:00Z">
            <w:rPr/>
          </w:rPrChange>
        </w:rPr>
        <w:t>anglais</w:t>
      </w:r>
      <w:r w:rsidR="00DC2CD1" w:rsidRPr="00577B2B">
        <w:rPr>
          <w:rFonts w:ascii="Arial" w:hAnsi="Arial" w:cs="Arial"/>
          <w:szCs w:val="24"/>
          <w:rPrChange w:id="286" w:author="Nathalie ROELENS" w:date="2017-12-05T13:52:00Z">
            <w:rPr/>
          </w:rPrChange>
        </w:rPr>
        <w:t xml:space="preserve"> est en revanche</w:t>
      </w:r>
      <w:r w:rsidR="00F3762C" w:rsidRPr="00577B2B">
        <w:rPr>
          <w:rFonts w:ascii="Arial" w:hAnsi="Arial" w:cs="Arial"/>
          <w:szCs w:val="24"/>
          <w:rPrChange w:id="287" w:author="Nathalie ROELENS" w:date="2017-12-05T13:52:00Z">
            <w:rPr/>
          </w:rPrChange>
        </w:rPr>
        <w:t xml:space="preserve"> toujours dans le compromis, </w:t>
      </w:r>
      <w:ins w:id="288" w:author="User" w:date="2017-11-21T20:49:00Z">
        <w:r w:rsidR="00205B71" w:rsidRPr="00577B2B">
          <w:rPr>
            <w:rFonts w:ascii="Arial" w:hAnsi="Arial" w:cs="Arial"/>
            <w:szCs w:val="24"/>
            <w:rPrChange w:id="289" w:author="Nathalie ROELENS" w:date="2017-12-05T13:52:00Z">
              <w:rPr/>
            </w:rPrChange>
          </w:rPr>
          <w:t>comme en témoignent</w:t>
        </w:r>
      </w:ins>
      <w:ins w:id="290" w:author="User" w:date="2017-11-21T21:13:00Z">
        <w:r w:rsidR="00554B06" w:rsidRPr="00577B2B">
          <w:rPr>
            <w:rFonts w:ascii="Arial" w:hAnsi="Arial" w:cs="Arial"/>
            <w:szCs w:val="24"/>
          </w:rPr>
          <w:t xml:space="preserve"> </w:t>
        </w:r>
      </w:ins>
      <w:del w:id="291" w:author="User" w:date="2017-11-21T20:49:00Z">
        <w:r w:rsidR="00DC2CD1" w:rsidRPr="00577B2B" w:rsidDel="00205B71">
          <w:rPr>
            <w:rFonts w:ascii="Arial" w:hAnsi="Arial" w:cs="Arial"/>
            <w:szCs w:val="24"/>
            <w:rPrChange w:id="292" w:author="Nathalie ROELENS" w:date="2017-12-05T13:52:00Z">
              <w:rPr/>
            </w:rPrChange>
          </w:rPr>
          <w:delText xml:space="preserve">témoin </w:delText>
        </w:r>
      </w:del>
      <w:r w:rsidR="00DC2CD1" w:rsidRPr="00577B2B">
        <w:rPr>
          <w:rFonts w:ascii="Arial" w:hAnsi="Arial" w:cs="Arial"/>
          <w:szCs w:val="24"/>
          <w:rPrChange w:id="293" w:author="Nathalie ROELENS" w:date="2017-12-05T13:52:00Z">
            <w:rPr/>
          </w:rPrChange>
        </w:rPr>
        <w:t xml:space="preserve">les mots </w:t>
      </w:r>
      <w:r w:rsidR="00D45030" w:rsidRPr="00577B2B">
        <w:rPr>
          <w:rFonts w:ascii="Arial" w:hAnsi="Arial" w:cs="Arial"/>
          <w:szCs w:val="24"/>
          <w:rPrChange w:id="294" w:author="Nathalie ROELENS" w:date="2017-12-05T13:52:00Z">
            <w:rPr/>
          </w:rPrChange>
        </w:rPr>
        <w:t>composés par juxtaposition ; c</w:t>
      </w:r>
      <w:r w:rsidR="00F9227A" w:rsidRPr="00577B2B">
        <w:rPr>
          <w:rFonts w:ascii="Arial" w:hAnsi="Arial" w:cs="Arial"/>
          <w:szCs w:val="24"/>
          <w:rPrChange w:id="295" w:author="Nathalie ROELENS" w:date="2017-12-05T13:52:00Z">
            <w:rPr/>
          </w:rPrChange>
        </w:rPr>
        <w:t>’</w:t>
      </w:r>
      <w:r w:rsidR="00D45030" w:rsidRPr="00577B2B">
        <w:rPr>
          <w:rFonts w:ascii="Arial" w:hAnsi="Arial" w:cs="Arial"/>
          <w:szCs w:val="24"/>
          <w:rPrChange w:id="296" w:author="Nathalie ROELENS" w:date="2017-12-05T13:52:00Z">
            <w:rPr/>
          </w:rPrChange>
        </w:rPr>
        <w:t xml:space="preserve">est </w:t>
      </w:r>
      <w:r w:rsidR="00DC2CD1" w:rsidRPr="00577B2B">
        <w:rPr>
          <w:rFonts w:ascii="Arial" w:hAnsi="Arial" w:cs="Arial"/>
          <w:szCs w:val="24"/>
          <w:rPrChange w:id="297" w:author="Nathalie ROELENS" w:date="2017-12-05T13:52:00Z">
            <w:rPr/>
          </w:rPrChange>
        </w:rPr>
        <w:t>son</w:t>
      </w:r>
      <w:r w:rsidRPr="00577B2B">
        <w:rPr>
          <w:rFonts w:ascii="Arial" w:hAnsi="Arial" w:cs="Arial"/>
          <w:szCs w:val="24"/>
          <w:rPrChange w:id="298" w:author="Nathalie ROELENS" w:date="2017-12-05T13:52:00Z">
            <w:rPr/>
          </w:rPrChange>
        </w:rPr>
        <w:t xml:space="preserve"> </w:t>
      </w:r>
      <w:r w:rsidR="00F3762C" w:rsidRPr="00577B2B">
        <w:rPr>
          <w:rFonts w:ascii="Arial" w:hAnsi="Arial" w:cs="Arial"/>
          <w:szCs w:val="24"/>
          <w:rPrChange w:id="299" w:author="Nathalie ROELENS" w:date="2017-12-05T13:52:00Z">
            <w:rPr/>
          </w:rPrChange>
        </w:rPr>
        <w:t>rapport avec le Dehors</w:t>
      </w:r>
      <w:r w:rsidR="00D45030" w:rsidRPr="00577B2B">
        <w:rPr>
          <w:rFonts w:ascii="Arial" w:hAnsi="Arial" w:cs="Arial"/>
          <w:szCs w:val="24"/>
          <w:rPrChange w:id="300" w:author="Nathalie ROELENS" w:date="2017-12-05T13:52:00Z">
            <w:rPr/>
          </w:rPrChange>
        </w:rPr>
        <w:t xml:space="preserve"> que l</w:t>
      </w:r>
      <w:r w:rsidR="00F9227A" w:rsidRPr="00577B2B">
        <w:rPr>
          <w:rFonts w:ascii="Arial" w:hAnsi="Arial" w:cs="Arial"/>
          <w:szCs w:val="24"/>
          <w:rPrChange w:id="301" w:author="Nathalie ROELENS" w:date="2017-12-05T13:52:00Z">
            <w:rPr/>
          </w:rPrChange>
        </w:rPr>
        <w:t>’</w:t>
      </w:r>
      <w:r w:rsidR="00D45030" w:rsidRPr="00577B2B">
        <w:rPr>
          <w:rFonts w:ascii="Arial" w:hAnsi="Arial" w:cs="Arial"/>
          <w:szCs w:val="24"/>
          <w:rPrChange w:id="302" w:author="Nathalie ROELENS" w:date="2017-12-05T13:52:00Z">
            <w:rPr/>
          </w:rPrChange>
        </w:rPr>
        <w:t>on retient</w:t>
      </w:r>
      <w:r w:rsidR="00F3762C" w:rsidRPr="00577B2B">
        <w:rPr>
          <w:rFonts w:ascii="Arial" w:hAnsi="Arial" w:cs="Arial"/>
          <w:szCs w:val="24"/>
          <w:rPrChange w:id="303" w:author="Nathalie ROELENS" w:date="2017-12-05T13:52:00Z">
            <w:rPr/>
          </w:rPrChange>
        </w:rPr>
        <w:t xml:space="preserve">, </w:t>
      </w:r>
      <w:r w:rsidRPr="00577B2B">
        <w:rPr>
          <w:rFonts w:ascii="Arial" w:hAnsi="Arial" w:cs="Arial"/>
          <w:szCs w:val="24"/>
          <w:rPrChange w:id="304" w:author="Nathalie ROELENS" w:date="2017-12-05T13:52:00Z">
            <w:rPr/>
          </w:rPrChange>
        </w:rPr>
        <w:t xml:space="preserve">« le </w:t>
      </w:r>
      <w:r w:rsidR="00F3762C" w:rsidRPr="00577B2B">
        <w:rPr>
          <w:rFonts w:ascii="Arial" w:hAnsi="Arial" w:cs="Arial"/>
          <w:szCs w:val="24"/>
          <w:rPrChange w:id="305" w:author="Nathalie ROELENS" w:date="2017-12-05T13:52:00Z">
            <w:rPr/>
          </w:rPrChange>
        </w:rPr>
        <w:t>culte de la route qui ne s</w:t>
      </w:r>
      <w:r w:rsidR="00F9227A" w:rsidRPr="00577B2B">
        <w:rPr>
          <w:rFonts w:ascii="Arial" w:hAnsi="Arial" w:cs="Arial"/>
          <w:szCs w:val="24"/>
          <w:rPrChange w:id="306" w:author="Nathalie ROELENS" w:date="2017-12-05T13:52:00Z">
            <w:rPr/>
          </w:rPrChange>
        </w:rPr>
        <w:t>’</w:t>
      </w:r>
      <w:r w:rsidR="00F3762C" w:rsidRPr="00577B2B">
        <w:rPr>
          <w:rFonts w:ascii="Arial" w:hAnsi="Arial" w:cs="Arial"/>
          <w:szCs w:val="24"/>
          <w:rPrChange w:id="307" w:author="Nathalie ROELENS" w:date="2017-12-05T13:52:00Z">
            <w:rPr/>
          </w:rPrChange>
        </w:rPr>
        <w:t>enfonce jamais, qui n</w:t>
      </w:r>
      <w:r w:rsidR="00F9227A" w:rsidRPr="00577B2B">
        <w:rPr>
          <w:rFonts w:ascii="Arial" w:hAnsi="Arial" w:cs="Arial"/>
          <w:szCs w:val="24"/>
          <w:rPrChange w:id="308" w:author="Nathalie ROELENS" w:date="2017-12-05T13:52:00Z">
            <w:rPr/>
          </w:rPrChange>
        </w:rPr>
        <w:t>’</w:t>
      </w:r>
      <w:r w:rsidR="00F3762C" w:rsidRPr="00577B2B">
        <w:rPr>
          <w:rFonts w:ascii="Arial" w:hAnsi="Arial" w:cs="Arial"/>
          <w:szCs w:val="24"/>
          <w:rPrChange w:id="309" w:author="Nathalie ROELENS" w:date="2017-12-05T13:52:00Z">
            <w:rPr/>
          </w:rPrChange>
        </w:rPr>
        <w:t>a pas de fondation, qui file à la surface, rhizome »</w:t>
      </w:r>
      <w:r w:rsidR="009352DA" w:rsidRPr="00577B2B">
        <w:rPr>
          <w:rFonts w:ascii="Arial" w:hAnsi="Arial" w:cs="Arial"/>
          <w:szCs w:val="24"/>
          <w:rPrChange w:id="310" w:author="Nathalie ROELENS" w:date="2017-12-05T13:52:00Z">
            <w:rPr/>
          </w:rPrChange>
        </w:rPr>
        <w:t xml:space="preserve"> (</w:t>
      </w:r>
      <w:r w:rsidR="009352DA" w:rsidRPr="00577B2B">
        <w:rPr>
          <w:rFonts w:ascii="Arial" w:hAnsi="Arial" w:cs="Arial"/>
          <w:i/>
          <w:szCs w:val="24"/>
          <w:rPrChange w:id="311" w:author="Nathalie ROELENS" w:date="2017-12-05T13:52:00Z">
            <w:rPr>
              <w:i/>
            </w:rPr>
          </w:rPrChange>
        </w:rPr>
        <w:t>ibid</w:t>
      </w:r>
      <w:r w:rsidR="009352DA" w:rsidRPr="00577B2B">
        <w:rPr>
          <w:rFonts w:ascii="Arial" w:hAnsi="Arial" w:cs="Arial"/>
          <w:szCs w:val="24"/>
          <w:rPrChange w:id="312" w:author="Nathalie ROELENS" w:date="2017-12-05T13:52:00Z">
            <w:rPr/>
          </w:rPrChange>
        </w:rPr>
        <w:t>.)</w:t>
      </w:r>
      <w:r w:rsidR="00DC761E" w:rsidRPr="00577B2B">
        <w:rPr>
          <w:rFonts w:ascii="Arial" w:hAnsi="Arial" w:cs="Arial"/>
          <w:szCs w:val="24"/>
          <w:rPrChange w:id="313" w:author="Nathalie ROELENS" w:date="2017-12-05T13:52:00Z">
            <w:rPr/>
          </w:rPrChange>
        </w:rPr>
        <w:t xml:space="preserve">. </w:t>
      </w:r>
      <w:r w:rsidR="006A4603" w:rsidRPr="00577B2B">
        <w:rPr>
          <w:rFonts w:ascii="Arial" w:hAnsi="Arial" w:cs="Arial"/>
          <w:szCs w:val="24"/>
          <w:rPrChange w:id="314" w:author="Nathalie ROELENS" w:date="2017-12-05T13:52:00Z">
            <w:rPr/>
          </w:rPrChange>
        </w:rPr>
        <w:t xml:space="preserve">Ce qui mène </w:t>
      </w:r>
      <w:r w:rsidR="00F9227A" w:rsidRPr="00577B2B">
        <w:rPr>
          <w:rFonts w:ascii="Arial" w:hAnsi="Arial" w:cs="Arial"/>
          <w:szCs w:val="24"/>
          <w:rPrChange w:id="315" w:author="Nathalie ROELENS" w:date="2017-12-05T13:52:00Z">
            <w:rPr/>
          </w:rPrChange>
        </w:rPr>
        <w:t xml:space="preserve">Gilles </w:t>
      </w:r>
      <w:r w:rsidR="006A4603" w:rsidRPr="00577B2B">
        <w:rPr>
          <w:rFonts w:ascii="Arial" w:hAnsi="Arial" w:cs="Arial"/>
          <w:szCs w:val="24"/>
          <w:rPrChange w:id="316" w:author="Nathalie ROELENS" w:date="2017-12-05T13:52:00Z">
            <w:rPr/>
          </w:rPrChange>
        </w:rPr>
        <w:t xml:space="preserve">Deleuze à décréter </w:t>
      </w:r>
      <w:r w:rsidR="00C93E28" w:rsidRPr="00577B2B">
        <w:rPr>
          <w:rFonts w:ascii="Arial" w:hAnsi="Arial" w:cs="Arial"/>
          <w:iCs/>
          <w:szCs w:val="24"/>
          <w:shd w:val="clear" w:color="auto" w:fill="FFFFFF"/>
          <w:rPrChange w:id="317" w:author="Nathalie ROELENS" w:date="2017-12-05T13:52:00Z">
            <w:rPr>
              <w:iCs/>
              <w:shd w:val="clear" w:color="auto" w:fill="FFFFFF"/>
            </w:rPr>
          </w:rPrChange>
        </w:rPr>
        <w:t>la supériorité de la littératur</w:t>
      </w:r>
      <w:r w:rsidR="006A4603" w:rsidRPr="00577B2B">
        <w:rPr>
          <w:rFonts w:ascii="Arial" w:hAnsi="Arial" w:cs="Arial"/>
          <w:iCs/>
          <w:szCs w:val="24"/>
          <w:shd w:val="clear" w:color="auto" w:fill="FFFFFF"/>
          <w:rPrChange w:id="318" w:author="Nathalie ROELENS" w:date="2017-12-05T13:52:00Z">
            <w:rPr>
              <w:iCs/>
              <w:shd w:val="clear" w:color="auto" w:fill="FFFFFF"/>
            </w:rPr>
          </w:rPrChange>
        </w:rPr>
        <w:t>e anglaise-américaine</w:t>
      </w:r>
      <w:r w:rsidR="007F15E0" w:rsidRPr="00577B2B">
        <w:rPr>
          <w:rFonts w:ascii="Arial" w:hAnsi="Arial" w:cs="Arial"/>
          <w:iCs/>
          <w:szCs w:val="24"/>
          <w:shd w:val="clear" w:color="auto" w:fill="FFFFFF"/>
          <w:rPrChange w:id="319" w:author="Nathalie ROELENS" w:date="2017-12-05T13:52:00Z">
            <w:rPr>
              <w:iCs/>
              <w:shd w:val="clear" w:color="auto" w:fill="FFFFFF"/>
            </w:rPr>
          </w:rPrChange>
        </w:rPr>
        <w:t> :</w:t>
      </w:r>
      <w:r w:rsidR="001C6442" w:rsidRPr="00577B2B">
        <w:rPr>
          <w:rFonts w:ascii="Arial" w:hAnsi="Arial" w:cs="Arial"/>
          <w:iCs/>
          <w:szCs w:val="24"/>
          <w:shd w:val="clear" w:color="auto" w:fill="FFFFFF"/>
          <w:rPrChange w:id="320" w:author="Nathalie ROELENS" w:date="2017-12-05T13:52:00Z">
            <w:rPr>
              <w:iCs/>
              <w:shd w:val="clear" w:color="auto" w:fill="FFFFFF"/>
            </w:rPr>
          </w:rPrChange>
        </w:rPr>
        <w:t xml:space="preserve"> </w:t>
      </w:r>
      <w:r w:rsidR="001710F1" w:rsidRPr="00577B2B">
        <w:rPr>
          <w:rFonts w:ascii="Arial" w:hAnsi="Arial" w:cs="Arial"/>
          <w:szCs w:val="24"/>
          <w:rPrChange w:id="321" w:author="Nathalie ROELENS" w:date="2017-12-05T13:52:00Z">
            <w:rPr/>
          </w:rPrChange>
        </w:rPr>
        <w:t>«</w:t>
      </w:r>
      <w:r w:rsidR="00BF7BEA" w:rsidRPr="00577B2B">
        <w:rPr>
          <w:rFonts w:ascii="Arial" w:hAnsi="Arial" w:cs="Arial"/>
          <w:szCs w:val="24"/>
          <w:rPrChange w:id="322" w:author="Nathalie ROELENS" w:date="2017-12-05T13:52:00Z">
            <w:rPr/>
          </w:rPrChange>
        </w:rPr>
        <w:t> </w:t>
      </w:r>
      <w:r w:rsidR="001710F1" w:rsidRPr="00577B2B">
        <w:rPr>
          <w:rFonts w:ascii="Arial" w:hAnsi="Arial" w:cs="Arial"/>
          <w:szCs w:val="24"/>
          <w:rPrChange w:id="323" w:author="Nathalie ROELENS" w:date="2017-12-05T13:52:00Z">
            <w:rPr/>
          </w:rPrChange>
        </w:rPr>
        <w:t>Les Anglais sont précisément des nomades qui traitent le plan d</w:t>
      </w:r>
      <w:r w:rsidR="00F9227A" w:rsidRPr="00577B2B">
        <w:rPr>
          <w:rFonts w:ascii="Arial" w:hAnsi="Arial" w:cs="Arial"/>
          <w:szCs w:val="24"/>
          <w:rPrChange w:id="324" w:author="Nathalie ROELENS" w:date="2017-12-05T13:52:00Z">
            <w:rPr/>
          </w:rPrChange>
        </w:rPr>
        <w:t>’</w:t>
      </w:r>
      <w:r w:rsidR="001710F1" w:rsidRPr="00577B2B">
        <w:rPr>
          <w:rFonts w:ascii="Arial" w:hAnsi="Arial" w:cs="Arial"/>
          <w:szCs w:val="24"/>
          <w:rPrChange w:id="325" w:author="Nathalie ROELENS" w:date="2017-12-05T13:52:00Z">
            <w:rPr/>
          </w:rPrChange>
        </w:rPr>
        <w:t xml:space="preserve">immanence comme un sol </w:t>
      </w:r>
      <w:r w:rsidR="009C1A6F" w:rsidRPr="00577B2B">
        <w:rPr>
          <w:rFonts w:ascii="Arial" w:hAnsi="Arial" w:cs="Arial"/>
          <w:szCs w:val="24"/>
          <w:rPrChange w:id="326" w:author="Nathalie ROELENS" w:date="2017-12-05T13:52:00Z">
            <w:rPr/>
          </w:rPrChange>
        </w:rPr>
        <w:t>meuble et mouvant, un champ d</w:t>
      </w:r>
      <w:r w:rsidR="00F9227A" w:rsidRPr="00577B2B">
        <w:rPr>
          <w:rFonts w:ascii="Arial" w:hAnsi="Arial" w:cs="Arial"/>
          <w:szCs w:val="24"/>
          <w:rPrChange w:id="327" w:author="Nathalie ROELENS" w:date="2017-12-05T13:52:00Z">
            <w:rPr/>
          </w:rPrChange>
        </w:rPr>
        <w:t>’</w:t>
      </w:r>
      <w:r w:rsidR="001710F1" w:rsidRPr="00577B2B">
        <w:rPr>
          <w:rFonts w:ascii="Arial" w:hAnsi="Arial" w:cs="Arial"/>
          <w:szCs w:val="24"/>
          <w:rPrChange w:id="328" w:author="Nathalie ROELENS" w:date="2017-12-05T13:52:00Z">
            <w:rPr/>
          </w:rPrChange>
        </w:rPr>
        <w:t>expérience radical, un monde en archipel où ils se conte</w:t>
      </w:r>
      <w:r w:rsidR="009C1A6F" w:rsidRPr="00577B2B">
        <w:rPr>
          <w:rFonts w:ascii="Arial" w:hAnsi="Arial" w:cs="Arial"/>
          <w:szCs w:val="24"/>
          <w:rPrChange w:id="329" w:author="Nathalie ROELENS" w:date="2017-12-05T13:52:00Z">
            <w:rPr/>
          </w:rPrChange>
        </w:rPr>
        <w:t>ntent de planter leurs tentes, d</w:t>
      </w:r>
      <w:r w:rsidR="00F9227A" w:rsidRPr="00577B2B">
        <w:rPr>
          <w:rFonts w:ascii="Arial" w:hAnsi="Arial" w:cs="Arial"/>
          <w:szCs w:val="24"/>
          <w:rPrChange w:id="330" w:author="Nathalie ROELENS" w:date="2017-12-05T13:52:00Z">
            <w:rPr/>
          </w:rPrChange>
        </w:rPr>
        <w:t>’</w:t>
      </w:r>
      <w:r w:rsidR="001710F1" w:rsidRPr="00577B2B">
        <w:rPr>
          <w:rFonts w:ascii="Arial" w:hAnsi="Arial" w:cs="Arial"/>
          <w:szCs w:val="24"/>
          <w:rPrChange w:id="331" w:author="Nathalie ROELENS" w:date="2017-12-05T13:52:00Z">
            <w:rPr/>
          </w:rPrChange>
        </w:rPr>
        <w:t>île en île et sur la mer</w:t>
      </w:r>
      <w:r w:rsidR="00BF7BEA" w:rsidRPr="00577B2B">
        <w:rPr>
          <w:rFonts w:ascii="Arial" w:hAnsi="Arial" w:cs="Arial"/>
          <w:szCs w:val="24"/>
          <w:rPrChange w:id="332" w:author="Nathalie ROELENS" w:date="2017-12-05T13:52:00Z">
            <w:rPr/>
          </w:rPrChange>
        </w:rPr>
        <w:t> </w:t>
      </w:r>
      <w:r w:rsidR="001710F1" w:rsidRPr="00577B2B">
        <w:rPr>
          <w:rFonts w:ascii="Arial" w:hAnsi="Arial" w:cs="Arial"/>
          <w:szCs w:val="24"/>
          <w:rPrChange w:id="333" w:author="Nathalie ROELENS" w:date="2017-12-05T13:52:00Z">
            <w:rPr/>
          </w:rPrChange>
        </w:rPr>
        <w:t>»</w:t>
      </w:r>
      <w:r w:rsidR="00F9227A" w:rsidRPr="00577B2B">
        <w:rPr>
          <w:rFonts w:ascii="Arial" w:hAnsi="Arial" w:cs="Arial"/>
          <w:szCs w:val="24"/>
          <w:rPrChange w:id="334" w:author="Nathalie ROELENS" w:date="2017-12-05T13:52:00Z">
            <w:rPr/>
          </w:rPrChange>
        </w:rPr>
        <w:t xml:space="preserve"> (Deleuze, Guattari, 1991 : 101)</w:t>
      </w:r>
      <w:r w:rsidR="007465E7" w:rsidRPr="00577B2B">
        <w:rPr>
          <w:rFonts w:ascii="Arial" w:hAnsi="Arial" w:cs="Arial"/>
          <w:szCs w:val="24"/>
          <w:rPrChange w:id="335" w:author="Nathalie ROELENS" w:date="2017-12-05T13:52:00Z">
            <w:rPr/>
          </w:rPrChange>
        </w:rPr>
        <w:t>.</w:t>
      </w:r>
    </w:p>
    <w:p w:rsidR="00E36B64" w:rsidRPr="00577B2B" w:rsidRDefault="00E36B64">
      <w:pPr>
        <w:spacing w:before="0" w:line="240" w:lineRule="auto"/>
        <w:ind w:firstLine="708"/>
        <w:rPr>
          <w:rFonts w:ascii="Arial" w:hAnsi="Arial" w:cs="Arial"/>
          <w:szCs w:val="24"/>
          <w:rPrChange w:id="336" w:author="Nathalie ROELENS" w:date="2017-12-05T13:52:00Z">
            <w:rPr/>
          </w:rPrChange>
        </w:rPr>
        <w:pPrChange w:id="337" w:author="User" w:date="2017-11-21T21:13:00Z">
          <w:pPr/>
        </w:pPrChange>
      </w:pPr>
      <w:r w:rsidRPr="00577B2B">
        <w:rPr>
          <w:rFonts w:ascii="Arial" w:hAnsi="Arial" w:cs="Arial"/>
          <w:szCs w:val="24"/>
          <w:rPrChange w:id="338" w:author="Nathalie ROELENS" w:date="2017-12-05T13:52:00Z">
            <w:rPr/>
          </w:rPrChange>
        </w:rPr>
        <w:t>D</w:t>
      </w:r>
      <w:r w:rsidR="00246DF3" w:rsidRPr="00577B2B">
        <w:rPr>
          <w:rFonts w:ascii="Arial" w:hAnsi="Arial" w:cs="Arial"/>
          <w:szCs w:val="24"/>
          <w:rPrChange w:id="339" w:author="Nathalie ROELENS" w:date="2017-12-05T13:52:00Z">
            <w:rPr/>
          </w:rPrChange>
        </w:rPr>
        <w:t xml:space="preserve">ans </w:t>
      </w:r>
      <w:r w:rsidR="00246DF3" w:rsidRPr="00577B2B">
        <w:rPr>
          <w:rFonts w:ascii="Arial" w:hAnsi="Arial" w:cs="Arial"/>
          <w:i/>
          <w:szCs w:val="24"/>
          <w:rPrChange w:id="340" w:author="Nathalie ROELENS" w:date="2017-12-05T13:52:00Z">
            <w:rPr>
              <w:i/>
            </w:rPr>
          </w:rPrChange>
        </w:rPr>
        <w:t xml:space="preserve">Il </w:t>
      </w:r>
      <w:proofErr w:type="spellStart"/>
      <w:r w:rsidR="00246DF3" w:rsidRPr="00577B2B">
        <w:rPr>
          <w:rFonts w:ascii="Arial" w:hAnsi="Arial" w:cs="Arial"/>
          <w:i/>
          <w:szCs w:val="24"/>
          <w:rPrChange w:id="341" w:author="Nathalie ROELENS" w:date="2017-12-05T13:52:00Z">
            <w:rPr>
              <w:i/>
            </w:rPr>
          </w:rPrChange>
        </w:rPr>
        <w:t>pensiero</w:t>
      </w:r>
      <w:proofErr w:type="spellEnd"/>
      <w:r w:rsidR="00246DF3" w:rsidRPr="00577B2B">
        <w:rPr>
          <w:rFonts w:ascii="Arial" w:hAnsi="Arial" w:cs="Arial"/>
          <w:i/>
          <w:szCs w:val="24"/>
          <w:rPrChange w:id="342" w:author="Nathalie ROELENS" w:date="2017-12-05T13:52:00Z">
            <w:rPr>
              <w:i/>
            </w:rPr>
          </w:rPrChange>
        </w:rPr>
        <w:t xml:space="preserve"> </w:t>
      </w:r>
      <w:proofErr w:type="spellStart"/>
      <w:r w:rsidR="00246DF3" w:rsidRPr="00577B2B">
        <w:rPr>
          <w:rFonts w:ascii="Arial" w:hAnsi="Arial" w:cs="Arial"/>
          <w:i/>
          <w:szCs w:val="24"/>
          <w:rPrChange w:id="343" w:author="Nathalie ROELENS" w:date="2017-12-05T13:52:00Z">
            <w:rPr>
              <w:i/>
            </w:rPr>
          </w:rPrChange>
        </w:rPr>
        <w:t>meridiano</w:t>
      </w:r>
      <w:proofErr w:type="spellEnd"/>
      <w:r w:rsidR="00E06F60" w:rsidRPr="00577B2B">
        <w:rPr>
          <w:rFonts w:ascii="Arial" w:hAnsi="Arial" w:cs="Arial"/>
          <w:szCs w:val="24"/>
          <w:rPrChange w:id="344" w:author="Nathalie ROELENS" w:date="2017-12-05T13:52:00Z">
            <w:rPr/>
          </w:rPrChange>
        </w:rPr>
        <w:t>,</w:t>
      </w:r>
      <w:r w:rsidR="00246DF3" w:rsidRPr="00577B2B">
        <w:rPr>
          <w:rFonts w:ascii="Arial" w:hAnsi="Arial" w:cs="Arial"/>
          <w:szCs w:val="24"/>
          <w:rPrChange w:id="345" w:author="Nathalie ROELENS" w:date="2017-12-05T13:52:00Z">
            <w:rPr/>
          </w:rPrChange>
        </w:rPr>
        <w:t xml:space="preserve"> </w:t>
      </w:r>
      <w:r w:rsidRPr="00577B2B">
        <w:rPr>
          <w:rFonts w:ascii="Arial" w:hAnsi="Arial" w:cs="Arial"/>
          <w:szCs w:val="24"/>
          <w:rPrChange w:id="346" w:author="Nathalie ROELENS" w:date="2017-12-05T13:52:00Z">
            <w:rPr/>
          </w:rPrChange>
        </w:rPr>
        <w:t xml:space="preserve">Franco </w:t>
      </w:r>
      <w:proofErr w:type="spellStart"/>
      <w:r w:rsidRPr="00577B2B">
        <w:rPr>
          <w:rFonts w:ascii="Arial" w:hAnsi="Arial" w:cs="Arial"/>
          <w:szCs w:val="24"/>
          <w:rPrChange w:id="347" w:author="Nathalie ROELENS" w:date="2017-12-05T13:52:00Z">
            <w:rPr/>
          </w:rPrChange>
        </w:rPr>
        <w:t>Cassano</w:t>
      </w:r>
      <w:proofErr w:type="spellEnd"/>
      <w:r w:rsidRPr="00577B2B">
        <w:rPr>
          <w:rFonts w:ascii="Arial" w:hAnsi="Arial" w:cs="Arial"/>
          <w:szCs w:val="24"/>
          <w:rPrChange w:id="348" w:author="Nathalie ROELENS" w:date="2017-12-05T13:52:00Z">
            <w:rPr/>
          </w:rPrChange>
        </w:rPr>
        <w:t xml:space="preserve"> </w:t>
      </w:r>
      <w:r w:rsidR="00F9227A" w:rsidRPr="00577B2B">
        <w:rPr>
          <w:rFonts w:ascii="Arial" w:hAnsi="Arial" w:cs="Arial"/>
          <w:szCs w:val="24"/>
          <w:rPrChange w:id="349" w:author="Nathalie ROELENS" w:date="2017-12-05T13:52:00Z">
            <w:rPr/>
          </w:rPrChange>
        </w:rPr>
        <w:t>(</w:t>
      </w:r>
      <w:r w:rsidR="00C30A11" w:rsidRPr="00577B2B">
        <w:rPr>
          <w:rFonts w:ascii="Arial" w:hAnsi="Arial" w:cs="Arial"/>
          <w:szCs w:val="24"/>
          <w:lang w:val="fr-BE"/>
          <w:rPrChange w:id="350" w:author="Nathalie ROELENS" w:date="2017-12-05T13:52:00Z">
            <w:rPr>
              <w:lang w:val="it-IT"/>
            </w:rPr>
          </w:rPrChange>
        </w:rPr>
        <w:t>1996 </w:t>
      </w:r>
      <w:r w:rsidR="00F9227A" w:rsidRPr="00577B2B">
        <w:rPr>
          <w:rFonts w:ascii="Arial" w:hAnsi="Arial" w:cs="Arial"/>
          <w:szCs w:val="24"/>
          <w:lang w:val="fr-BE"/>
          <w:rPrChange w:id="351" w:author="Nathalie ROELENS" w:date="2017-12-05T13:52:00Z">
            <w:rPr>
              <w:lang w:val="it-IT"/>
            </w:rPr>
          </w:rPrChange>
        </w:rPr>
        <w:t xml:space="preserve">: 22) </w:t>
      </w:r>
      <w:r w:rsidR="00213AAC" w:rsidRPr="00577B2B">
        <w:rPr>
          <w:rFonts w:ascii="Arial" w:hAnsi="Arial" w:cs="Arial"/>
          <w:szCs w:val="24"/>
          <w:rPrChange w:id="352" w:author="Nathalie ROELENS" w:date="2017-12-05T13:52:00Z">
            <w:rPr/>
          </w:rPrChange>
        </w:rPr>
        <w:t xml:space="preserve">donne un soubassement philosophique à cette polarité </w:t>
      </w:r>
      <w:r w:rsidR="001366CF" w:rsidRPr="00577B2B">
        <w:rPr>
          <w:rFonts w:ascii="Arial" w:hAnsi="Arial" w:cs="Arial"/>
          <w:szCs w:val="24"/>
          <w:rPrChange w:id="353" w:author="Nathalie ROELENS" w:date="2017-12-05T13:52:00Z">
            <w:rPr/>
          </w:rPrChange>
        </w:rPr>
        <w:t>pour étayer son idée d</w:t>
      </w:r>
      <w:r w:rsidR="00F9227A" w:rsidRPr="00577B2B">
        <w:rPr>
          <w:rFonts w:ascii="Arial" w:hAnsi="Arial" w:cs="Arial"/>
          <w:szCs w:val="24"/>
          <w:rPrChange w:id="354" w:author="Nathalie ROELENS" w:date="2017-12-05T13:52:00Z">
            <w:rPr/>
          </w:rPrChange>
        </w:rPr>
        <w:t>’</w:t>
      </w:r>
      <w:r w:rsidR="001366CF" w:rsidRPr="00577B2B">
        <w:rPr>
          <w:rFonts w:ascii="Arial" w:hAnsi="Arial" w:cs="Arial"/>
          <w:szCs w:val="24"/>
          <w:rPrChange w:id="355" w:author="Nathalie ROELENS" w:date="2017-12-05T13:52:00Z">
            <w:rPr/>
          </w:rPrChange>
        </w:rPr>
        <w:t>un S</w:t>
      </w:r>
      <w:r w:rsidR="00DC761E" w:rsidRPr="00577B2B">
        <w:rPr>
          <w:rFonts w:ascii="Arial" w:hAnsi="Arial" w:cs="Arial"/>
          <w:szCs w:val="24"/>
          <w:rPrChange w:id="356" w:author="Nathalie ROELENS" w:date="2017-12-05T13:52:00Z">
            <w:rPr/>
          </w:rPrChange>
        </w:rPr>
        <w:t xml:space="preserve">ud </w:t>
      </w:r>
      <w:r w:rsidR="00DC2CD1" w:rsidRPr="00577B2B">
        <w:rPr>
          <w:rFonts w:ascii="Arial" w:hAnsi="Arial" w:cs="Arial"/>
          <w:szCs w:val="24"/>
          <w:rPrChange w:id="357" w:author="Nathalie ROELENS" w:date="2017-12-05T13:52:00Z">
            <w:rPr/>
          </w:rPrChange>
        </w:rPr>
        <w:t>maritime et tolérant</w:t>
      </w:r>
      <w:r w:rsidR="001C6442" w:rsidRPr="00577B2B">
        <w:rPr>
          <w:rFonts w:ascii="Arial" w:hAnsi="Arial" w:cs="Arial"/>
          <w:szCs w:val="24"/>
          <w:rPrChange w:id="358" w:author="Nathalie ROELENS" w:date="2017-12-05T13:52:00Z">
            <w:rPr/>
          </w:rPrChange>
        </w:rPr>
        <w:t xml:space="preserve"> </w:t>
      </w:r>
      <w:r w:rsidR="00DC2CD1" w:rsidRPr="00577B2B">
        <w:rPr>
          <w:rFonts w:ascii="Arial" w:hAnsi="Arial" w:cs="Arial"/>
          <w:szCs w:val="24"/>
          <w:rPrChange w:id="359" w:author="Nathalie ROELENS" w:date="2017-12-05T13:52:00Z">
            <w:rPr/>
          </w:rPrChange>
        </w:rPr>
        <w:t xml:space="preserve">face à un </w:t>
      </w:r>
      <w:r w:rsidR="003026AA" w:rsidRPr="00577B2B">
        <w:rPr>
          <w:rFonts w:ascii="Arial" w:hAnsi="Arial" w:cs="Arial"/>
          <w:szCs w:val="24"/>
          <w:rPrChange w:id="360" w:author="Nathalie ROELENS" w:date="2017-12-05T13:52:00Z">
            <w:rPr/>
          </w:rPrChange>
        </w:rPr>
        <w:t xml:space="preserve">Occident terrestre et atteint </w:t>
      </w:r>
      <w:r w:rsidR="00DC2CD1" w:rsidRPr="00577B2B">
        <w:rPr>
          <w:rFonts w:ascii="Arial" w:hAnsi="Arial" w:cs="Arial"/>
          <w:szCs w:val="24"/>
          <w:rPrChange w:id="361" w:author="Nathalie ROELENS" w:date="2017-12-05T13:52:00Z">
            <w:rPr/>
          </w:rPrChange>
        </w:rPr>
        <w:t>de « solipsisme </w:t>
      </w:r>
      <w:r w:rsidR="004E1D2D" w:rsidRPr="00577B2B">
        <w:rPr>
          <w:rFonts w:ascii="Arial" w:hAnsi="Arial" w:cs="Arial"/>
          <w:szCs w:val="24"/>
          <w:rPrChange w:id="362" w:author="Nathalie ROELENS" w:date="2017-12-05T13:52:00Z">
            <w:rPr/>
          </w:rPrChange>
        </w:rPr>
        <w:t>continental</w:t>
      </w:r>
      <w:r w:rsidR="00BF7BEA" w:rsidRPr="00577B2B">
        <w:rPr>
          <w:rFonts w:ascii="Arial" w:hAnsi="Arial" w:cs="Arial"/>
          <w:szCs w:val="24"/>
          <w:rPrChange w:id="363" w:author="Nathalie ROELENS" w:date="2017-12-05T13:52:00Z">
            <w:rPr/>
          </w:rPrChange>
        </w:rPr>
        <w:t> </w:t>
      </w:r>
      <w:r w:rsidR="00DC2CD1" w:rsidRPr="00577B2B">
        <w:rPr>
          <w:rFonts w:ascii="Arial" w:hAnsi="Arial" w:cs="Arial"/>
          <w:szCs w:val="24"/>
          <w:rPrChange w:id="364" w:author="Nathalie ROELENS" w:date="2017-12-05T13:52:00Z">
            <w:rPr/>
          </w:rPrChange>
        </w:rPr>
        <w:t>»</w:t>
      </w:r>
      <w:r w:rsidR="00D45030" w:rsidRPr="00577B2B">
        <w:rPr>
          <w:rFonts w:ascii="Arial" w:hAnsi="Arial" w:cs="Arial"/>
          <w:szCs w:val="24"/>
          <w:rPrChange w:id="365" w:author="Nathalie ROELENS" w:date="2017-12-05T13:52:00Z">
            <w:rPr/>
          </w:rPrChange>
        </w:rPr>
        <w:t xml:space="preserve">. </w:t>
      </w:r>
      <w:r w:rsidR="003026AA" w:rsidRPr="00577B2B">
        <w:rPr>
          <w:rFonts w:ascii="Arial" w:hAnsi="Arial" w:cs="Arial"/>
          <w:szCs w:val="24"/>
          <w:rPrChange w:id="366" w:author="Nathalie ROELENS" w:date="2017-12-05T13:52:00Z">
            <w:rPr/>
          </w:rPrChange>
        </w:rPr>
        <w:t>Il invite à</w:t>
      </w:r>
      <w:r w:rsidR="004E1D2D" w:rsidRPr="00577B2B">
        <w:rPr>
          <w:rFonts w:ascii="Arial" w:hAnsi="Arial" w:cs="Arial"/>
          <w:szCs w:val="24"/>
          <w:rPrChange w:id="367" w:author="Nathalie ROELENS" w:date="2017-12-05T13:52:00Z">
            <w:rPr/>
          </w:rPrChange>
        </w:rPr>
        <w:t xml:space="preserve"> déconst</w:t>
      </w:r>
      <w:r w:rsidR="00D45030" w:rsidRPr="00577B2B">
        <w:rPr>
          <w:rFonts w:ascii="Arial" w:hAnsi="Arial" w:cs="Arial"/>
          <w:szCs w:val="24"/>
          <w:rPrChange w:id="368" w:author="Nathalie ROELENS" w:date="2017-12-05T13:52:00Z">
            <w:rPr/>
          </w:rPrChange>
        </w:rPr>
        <w:t>ruire l</w:t>
      </w:r>
      <w:r w:rsidR="00F9227A" w:rsidRPr="00577B2B">
        <w:rPr>
          <w:rFonts w:ascii="Arial" w:hAnsi="Arial" w:cs="Arial"/>
          <w:szCs w:val="24"/>
          <w:rPrChange w:id="369" w:author="Nathalie ROELENS" w:date="2017-12-05T13:52:00Z">
            <w:rPr/>
          </w:rPrChange>
        </w:rPr>
        <w:t>’</w:t>
      </w:r>
      <w:r w:rsidR="00D45030" w:rsidRPr="00577B2B">
        <w:rPr>
          <w:rFonts w:ascii="Arial" w:hAnsi="Arial" w:cs="Arial"/>
          <w:szCs w:val="24"/>
          <w:rPrChange w:id="370" w:author="Nathalie ROELENS" w:date="2017-12-05T13:52:00Z">
            <w:rPr/>
          </w:rPrChange>
        </w:rPr>
        <w:t>hégémonie du centre en « </w:t>
      </w:r>
      <w:proofErr w:type="spellStart"/>
      <w:r w:rsidR="00D45030" w:rsidRPr="00577B2B">
        <w:rPr>
          <w:rFonts w:ascii="Arial" w:hAnsi="Arial" w:cs="Arial"/>
          <w:szCs w:val="24"/>
          <w:rPrChange w:id="371" w:author="Nathalie ROELENS" w:date="2017-12-05T13:52:00Z">
            <w:rPr/>
          </w:rPrChange>
        </w:rPr>
        <w:t>méditerranéisant</w:t>
      </w:r>
      <w:proofErr w:type="spellEnd"/>
      <w:r w:rsidR="00D45030" w:rsidRPr="00577B2B">
        <w:rPr>
          <w:rFonts w:ascii="Arial" w:hAnsi="Arial" w:cs="Arial"/>
          <w:szCs w:val="24"/>
          <w:rPrChange w:id="372" w:author="Nathalie ROELENS" w:date="2017-12-05T13:52:00Z">
            <w:rPr/>
          </w:rPrChange>
        </w:rPr>
        <w:t> »</w:t>
      </w:r>
      <w:r w:rsidR="00F9227A" w:rsidRPr="00577B2B">
        <w:rPr>
          <w:rFonts w:ascii="Arial" w:hAnsi="Arial" w:cs="Arial"/>
          <w:szCs w:val="24"/>
          <w:rPrChange w:id="373" w:author="Nathalie ROELENS" w:date="2017-12-05T13:52:00Z">
            <w:rPr/>
          </w:rPrChange>
        </w:rPr>
        <w:t xml:space="preserve"> (</w:t>
      </w:r>
      <w:r w:rsidR="00F9227A" w:rsidRPr="00577B2B">
        <w:rPr>
          <w:rFonts w:ascii="Arial" w:hAnsi="Arial" w:cs="Arial"/>
          <w:i/>
          <w:szCs w:val="24"/>
          <w:rPrChange w:id="374" w:author="Nathalie ROELENS" w:date="2017-12-05T13:52:00Z">
            <w:rPr>
              <w:i/>
            </w:rPr>
          </w:rPrChange>
        </w:rPr>
        <w:t>ibid</w:t>
      </w:r>
      <w:r w:rsidR="00F9227A" w:rsidRPr="00577B2B">
        <w:rPr>
          <w:rFonts w:ascii="Arial" w:hAnsi="Arial" w:cs="Arial"/>
          <w:szCs w:val="24"/>
          <w:rPrChange w:id="375" w:author="Nathalie ROELENS" w:date="2017-12-05T13:52:00Z">
            <w:rPr/>
          </w:rPrChange>
        </w:rPr>
        <w:t xml:space="preserve">. : </w:t>
      </w:r>
      <w:r w:rsidR="00F9227A" w:rsidRPr="00577B2B">
        <w:rPr>
          <w:rFonts w:ascii="Arial" w:hAnsi="Arial" w:cs="Arial"/>
          <w:szCs w:val="24"/>
          <w:lang w:val="fr-BE"/>
          <w:rPrChange w:id="376" w:author="Nathalie ROELENS" w:date="2017-12-05T13:52:00Z">
            <w:rPr>
              <w:lang w:val="es-AR"/>
            </w:rPr>
          </w:rPrChange>
        </w:rPr>
        <w:t>XXV</w:t>
      </w:r>
      <w:r w:rsidR="00F9227A" w:rsidRPr="00577B2B">
        <w:rPr>
          <w:rStyle w:val="FootnoteReference"/>
          <w:rFonts w:ascii="Arial" w:hAnsi="Arial" w:cs="Arial"/>
          <w:szCs w:val="24"/>
          <w:vertAlign w:val="baseline"/>
          <w:rPrChange w:id="377" w:author="Nathalie ROELENS" w:date="2017-12-05T13:52:00Z">
            <w:rPr>
              <w:rStyle w:val="FootnoteReference"/>
              <w:sz w:val="21"/>
              <w:szCs w:val="21"/>
              <w:vertAlign w:val="baseline"/>
            </w:rPr>
          </w:rPrChange>
        </w:rPr>
        <w:t>)</w:t>
      </w:r>
      <w:r w:rsidR="004E1D2D" w:rsidRPr="00577B2B">
        <w:rPr>
          <w:rFonts w:ascii="Arial" w:hAnsi="Arial" w:cs="Arial"/>
          <w:szCs w:val="24"/>
          <w:rPrChange w:id="378" w:author="Nathalie ROELENS" w:date="2017-12-05T13:52:00Z">
            <w:rPr/>
          </w:rPrChange>
        </w:rPr>
        <w:t xml:space="preserve"> la pensée</w:t>
      </w:r>
      <w:r w:rsidR="001C6442" w:rsidRPr="00577B2B">
        <w:rPr>
          <w:rFonts w:ascii="Arial" w:hAnsi="Arial" w:cs="Arial"/>
          <w:szCs w:val="24"/>
          <w:rPrChange w:id="379" w:author="Nathalie ROELENS" w:date="2017-12-05T13:52:00Z">
            <w:rPr/>
          </w:rPrChange>
        </w:rPr>
        <w:t>,</w:t>
      </w:r>
      <w:r w:rsidR="004E1D2D" w:rsidRPr="00577B2B">
        <w:rPr>
          <w:rFonts w:ascii="Arial" w:hAnsi="Arial" w:cs="Arial"/>
          <w:szCs w:val="24"/>
          <w:rPrChange w:id="380" w:author="Nathalie ROELENS" w:date="2017-12-05T13:52:00Z">
            <w:rPr/>
          </w:rPrChange>
        </w:rPr>
        <w:t xml:space="preserve"> dans le sillage d</w:t>
      </w:r>
      <w:r w:rsidR="00F9227A" w:rsidRPr="00577B2B">
        <w:rPr>
          <w:rFonts w:ascii="Arial" w:hAnsi="Arial" w:cs="Arial"/>
          <w:szCs w:val="24"/>
          <w:rPrChange w:id="381" w:author="Nathalie ROELENS" w:date="2017-12-05T13:52:00Z">
            <w:rPr/>
          </w:rPrChange>
        </w:rPr>
        <w:t>’</w:t>
      </w:r>
      <w:r w:rsidR="004E1D2D" w:rsidRPr="00577B2B">
        <w:rPr>
          <w:rFonts w:ascii="Arial" w:hAnsi="Arial" w:cs="Arial"/>
          <w:szCs w:val="24"/>
          <w:rPrChange w:id="382" w:author="Nathalie ROELENS" w:date="2017-12-05T13:52:00Z">
            <w:rPr/>
          </w:rPrChange>
        </w:rPr>
        <w:t xml:space="preserve">Edgar Morin. Contre la paranoïa </w:t>
      </w:r>
      <w:r w:rsidR="00D97589" w:rsidRPr="00577B2B">
        <w:rPr>
          <w:rFonts w:ascii="Arial" w:hAnsi="Arial" w:cs="Arial"/>
          <w:szCs w:val="24"/>
          <w:rPrChange w:id="383" w:author="Nathalie ROELENS" w:date="2017-12-05T13:52:00Z">
            <w:rPr/>
          </w:rPrChange>
        </w:rPr>
        <w:t xml:space="preserve">ontologique </w:t>
      </w:r>
      <w:r w:rsidR="004E1D2D" w:rsidRPr="00577B2B">
        <w:rPr>
          <w:rFonts w:ascii="Arial" w:hAnsi="Arial" w:cs="Arial"/>
          <w:szCs w:val="24"/>
          <w:rPrChange w:id="384" w:author="Nathalie ROELENS" w:date="2017-12-05T13:52:00Z">
            <w:rPr/>
          </w:rPrChange>
        </w:rPr>
        <w:t>de v</w:t>
      </w:r>
      <w:r w:rsidR="00D45030" w:rsidRPr="00577B2B">
        <w:rPr>
          <w:rFonts w:ascii="Arial" w:hAnsi="Arial" w:cs="Arial"/>
          <w:szCs w:val="24"/>
          <w:rPrChange w:id="385" w:author="Nathalie ROELENS" w:date="2017-12-05T13:52:00Z">
            <w:rPr/>
          </w:rPrChange>
        </w:rPr>
        <w:t xml:space="preserve">ivre </w:t>
      </w:r>
      <w:r w:rsidR="00214DDE" w:rsidRPr="00577B2B">
        <w:rPr>
          <w:rFonts w:ascii="Arial" w:hAnsi="Arial" w:cs="Arial"/>
          <w:szCs w:val="24"/>
          <w:rPrChange w:id="386" w:author="Nathalie ROELENS" w:date="2017-12-05T13:52:00Z">
            <w:rPr/>
          </w:rPrChange>
        </w:rPr>
        <w:t>emmuré</w:t>
      </w:r>
      <w:r w:rsidR="009C1A6F" w:rsidRPr="00577B2B">
        <w:rPr>
          <w:rFonts w:ascii="Arial" w:hAnsi="Arial" w:cs="Arial"/>
          <w:szCs w:val="24"/>
          <w:rPrChange w:id="387" w:author="Nathalie ROELENS" w:date="2017-12-05T13:52:00Z">
            <w:rPr/>
          </w:rPrChange>
        </w:rPr>
        <w:t xml:space="preserve"> dans un continent, </w:t>
      </w:r>
      <w:r w:rsidR="00E03B94" w:rsidRPr="00577B2B">
        <w:rPr>
          <w:rFonts w:ascii="Arial" w:hAnsi="Arial" w:cs="Arial"/>
          <w:szCs w:val="24"/>
          <w:rPrChange w:id="388" w:author="Nathalie ROELENS" w:date="2017-12-05T13:52:00Z">
            <w:rPr/>
          </w:rPrChange>
        </w:rPr>
        <w:t>d</w:t>
      </w:r>
      <w:r w:rsidR="00F9227A" w:rsidRPr="00577B2B">
        <w:rPr>
          <w:rFonts w:ascii="Arial" w:hAnsi="Arial" w:cs="Arial"/>
          <w:szCs w:val="24"/>
          <w:rPrChange w:id="389" w:author="Nathalie ROELENS" w:date="2017-12-05T13:52:00Z">
            <w:rPr/>
          </w:rPrChange>
        </w:rPr>
        <w:t>’</w:t>
      </w:r>
      <w:r w:rsidR="00E03B94" w:rsidRPr="00577B2B">
        <w:rPr>
          <w:rFonts w:ascii="Arial" w:hAnsi="Arial" w:cs="Arial"/>
          <w:szCs w:val="24"/>
          <w:rPrChange w:id="390" w:author="Nathalie ROELENS" w:date="2017-12-05T13:52:00Z">
            <w:rPr/>
          </w:rPrChange>
        </w:rPr>
        <w:t xml:space="preserve">habiter </w:t>
      </w:r>
      <w:r w:rsidR="004E1D2D" w:rsidRPr="00577B2B">
        <w:rPr>
          <w:rFonts w:ascii="Arial" w:hAnsi="Arial" w:cs="Arial"/>
          <w:szCs w:val="24"/>
          <w:rPrChange w:id="391" w:author="Nathalie ROELENS" w:date="2017-12-05T13:52:00Z">
            <w:rPr/>
          </w:rPrChange>
        </w:rPr>
        <w:t xml:space="preserve">le </w:t>
      </w:r>
      <w:proofErr w:type="spellStart"/>
      <w:r w:rsidR="004E1D2D" w:rsidRPr="00577B2B">
        <w:rPr>
          <w:rFonts w:ascii="Arial" w:hAnsi="Arial" w:cs="Arial"/>
          <w:i/>
          <w:szCs w:val="24"/>
          <w:rPrChange w:id="392" w:author="Nathalie ROELENS" w:date="2017-12-05T13:52:00Z">
            <w:rPr>
              <w:i/>
            </w:rPr>
          </w:rPrChange>
        </w:rPr>
        <w:t>Geviert</w:t>
      </w:r>
      <w:proofErr w:type="spellEnd"/>
      <w:r w:rsidR="004E1D2D" w:rsidRPr="00577B2B">
        <w:rPr>
          <w:rFonts w:ascii="Arial" w:hAnsi="Arial" w:cs="Arial"/>
          <w:szCs w:val="24"/>
          <w:rPrChange w:id="393" w:author="Nathalie ROELENS" w:date="2017-12-05T13:52:00Z">
            <w:rPr/>
          </w:rPrChange>
        </w:rPr>
        <w:t xml:space="preserve"> </w:t>
      </w:r>
      <w:r w:rsidR="00246DF3" w:rsidRPr="00577B2B">
        <w:rPr>
          <w:rFonts w:ascii="Arial" w:hAnsi="Arial" w:cs="Arial"/>
          <w:szCs w:val="24"/>
          <w:rPrChange w:id="394" w:author="Nathalie ROELENS" w:date="2017-12-05T13:52:00Z">
            <w:rPr/>
          </w:rPrChange>
        </w:rPr>
        <w:t>heideggérien</w:t>
      </w:r>
      <w:r w:rsidR="003902FE" w:rsidRPr="00577B2B">
        <w:rPr>
          <w:rFonts w:ascii="Arial" w:hAnsi="Arial" w:cs="Arial"/>
          <w:szCs w:val="24"/>
          <w:rPrChange w:id="395" w:author="Nathalie ROELENS" w:date="2017-12-05T13:52:00Z">
            <w:rPr/>
          </w:rPrChange>
        </w:rPr>
        <w:t xml:space="preserve"> </w:t>
      </w:r>
      <w:r w:rsidR="00CB3E3E" w:rsidRPr="00577B2B">
        <w:rPr>
          <w:rFonts w:ascii="Arial" w:hAnsi="Arial" w:cs="Arial"/>
          <w:szCs w:val="24"/>
          <w:rPrChange w:id="396" w:author="Nathalie ROELENS" w:date="2017-12-05T13:52:00Z">
            <w:rPr/>
          </w:rPrChange>
        </w:rPr>
        <w:t>entre</w:t>
      </w:r>
      <w:r w:rsidR="004E1D2D" w:rsidRPr="00577B2B">
        <w:rPr>
          <w:rFonts w:ascii="Arial" w:hAnsi="Arial" w:cs="Arial"/>
          <w:szCs w:val="24"/>
          <w:rPrChange w:id="397" w:author="Nathalie ROELENS" w:date="2017-12-05T13:52:00Z">
            <w:rPr/>
          </w:rPrChange>
        </w:rPr>
        <w:t xml:space="preserve"> </w:t>
      </w:r>
      <w:r w:rsidR="004E1D2D" w:rsidRPr="00577B2B">
        <w:rPr>
          <w:rFonts w:ascii="Arial" w:hAnsi="Arial" w:cs="Arial"/>
          <w:i/>
          <w:szCs w:val="24"/>
          <w:rPrChange w:id="398" w:author="Nathalie ROELENS" w:date="2017-12-05T13:52:00Z">
            <w:rPr>
              <w:i/>
            </w:rPr>
          </w:rPrChange>
        </w:rPr>
        <w:t>ciel</w:t>
      </w:r>
      <w:r w:rsidR="003902FE" w:rsidRPr="00577B2B">
        <w:rPr>
          <w:rFonts w:ascii="Arial" w:hAnsi="Arial" w:cs="Arial"/>
          <w:szCs w:val="24"/>
          <w:rPrChange w:id="399" w:author="Nathalie ROELENS" w:date="2017-12-05T13:52:00Z">
            <w:rPr/>
          </w:rPrChange>
        </w:rPr>
        <w:t xml:space="preserve">, </w:t>
      </w:r>
      <w:r w:rsidR="004E1D2D" w:rsidRPr="00577B2B">
        <w:rPr>
          <w:rFonts w:ascii="Arial" w:hAnsi="Arial" w:cs="Arial"/>
          <w:i/>
          <w:szCs w:val="24"/>
          <w:rPrChange w:id="400" w:author="Nathalie ROELENS" w:date="2017-12-05T13:52:00Z">
            <w:rPr>
              <w:i/>
            </w:rPr>
          </w:rPrChange>
        </w:rPr>
        <w:t>terre</w:t>
      </w:r>
      <w:r w:rsidR="003902FE" w:rsidRPr="00577B2B">
        <w:rPr>
          <w:rFonts w:ascii="Arial" w:hAnsi="Arial" w:cs="Arial"/>
          <w:szCs w:val="24"/>
          <w:rPrChange w:id="401" w:author="Nathalie ROELENS" w:date="2017-12-05T13:52:00Z">
            <w:rPr/>
          </w:rPrChange>
        </w:rPr>
        <w:t xml:space="preserve">, </w:t>
      </w:r>
      <w:r w:rsidR="004E1D2D" w:rsidRPr="00577B2B">
        <w:rPr>
          <w:rFonts w:ascii="Arial" w:hAnsi="Arial" w:cs="Arial"/>
          <w:i/>
          <w:szCs w:val="24"/>
          <w:rPrChange w:id="402" w:author="Nathalie ROELENS" w:date="2017-12-05T13:52:00Z">
            <w:rPr>
              <w:i/>
            </w:rPr>
          </w:rPrChange>
        </w:rPr>
        <w:t>humains et dieux</w:t>
      </w:r>
      <w:r w:rsidR="003902FE" w:rsidRPr="00577B2B">
        <w:rPr>
          <w:rFonts w:ascii="Arial" w:hAnsi="Arial" w:cs="Arial"/>
          <w:szCs w:val="24"/>
          <w:rPrChange w:id="403" w:author="Nathalie ROELENS" w:date="2017-12-05T13:52:00Z">
            <w:rPr/>
          </w:rPrChange>
        </w:rPr>
        <w:t xml:space="preserve">, </w:t>
      </w:r>
      <w:r w:rsidR="004E1D2D" w:rsidRPr="00577B2B">
        <w:rPr>
          <w:rFonts w:ascii="Arial" w:hAnsi="Arial" w:cs="Arial"/>
          <w:szCs w:val="24"/>
          <w:rPrChange w:id="404" w:author="Nathalie ROELENS" w:date="2017-12-05T13:52:00Z">
            <w:rPr/>
          </w:rPrChange>
        </w:rPr>
        <w:t>qui a entraîné un dogmatisme r</w:t>
      </w:r>
      <w:r w:rsidR="00E03B94" w:rsidRPr="00577B2B">
        <w:rPr>
          <w:rFonts w:ascii="Arial" w:hAnsi="Arial" w:cs="Arial"/>
          <w:szCs w:val="24"/>
          <w:rPrChange w:id="405" w:author="Nathalie ROELENS" w:date="2017-12-05T13:52:00Z">
            <w:rPr/>
          </w:rPrChange>
        </w:rPr>
        <w:t>éactionnaire</w:t>
      </w:r>
      <w:r w:rsidR="00AF2896" w:rsidRPr="00577B2B">
        <w:rPr>
          <w:rFonts w:ascii="Arial" w:hAnsi="Arial" w:cs="Arial"/>
          <w:szCs w:val="24"/>
          <w:rPrChange w:id="406" w:author="Nathalie ROELENS" w:date="2017-12-05T13:52:00Z">
            <w:rPr/>
          </w:rPrChange>
        </w:rPr>
        <w:t>, borné</w:t>
      </w:r>
      <w:r w:rsidR="00E03B94" w:rsidRPr="00577B2B">
        <w:rPr>
          <w:rFonts w:ascii="Arial" w:hAnsi="Arial" w:cs="Arial"/>
          <w:szCs w:val="24"/>
          <w:rPrChange w:id="407" w:author="Nathalie ROELENS" w:date="2017-12-05T13:52:00Z">
            <w:rPr/>
          </w:rPrChange>
        </w:rPr>
        <w:t xml:space="preserve"> et suffocant,</w:t>
      </w:r>
      <w:r w:rsidR="009C1A6F" w:rsidRPr="00577B2B">
        <w:rPr>
          <w:rFonts w:ascii="Arial" w:hAnsi="Arial" w:cs="Arial"/>
          <w:szCs w:val="24"/>
          <w:rPrChange w:id="408" w:author="Nathalie ROELENS" w:date="2017-12-05T13:52:00Z">
            <w:rPr/>
          </w:rPrChange>
        </w:rPr>
        <w:t xml:space="preserve"> </w:t>
      </w:r>
      <w:r w:rsidR="00F9227A" w:rsidRPr="00577B2B">
        <w:rPr>
          <w:rFonts w:ascii="Arial" w:hAnsi="Arial" w:cs="Arial"/>
          <w:szCs w:val="24"/>
          <w:rPrChange w:id="409" w:author="Nathalie ROELENS" w:date="2017-12-05T13:52:00Z">
            <w:rPr/>
          </w:rPrChange>
        </w:rPr>
        <w:t xml:space="preserve">Franco </w:t>
      </w:r>
      <w:proofErr w:type="spellStart"/>
      <w:r w:rsidR="009C1A6F" w:rsidRPr="00577B2B">
        <w:rPr>
          <w:rFonts w:ascii="Arial" w:hAnsi="Arial" w:cs="Arial"/>
          <w:szCs w:val="24"/>
          <w:rPrChange w:id="410" w:author="Nathalie ROELENS" w:date="2017-12-05T13:52:00Z">
            <w:rPr/>
          </w:rPrChange>
        </w:rPr>
        <w:t>Cassano</w:t>
      </w:r>
      <w:proofErr w:type="spellEnd"/>
      <w:r w:rsidR="009C1A6F" w:rsidRPr="00577B2B">
        <w:rPr>
          <w:rFonts w:ascii="Arial" w:hAnsi="Arial" w:cs="Arial"/>
          <w:szCs w:val="24"/>
          <w:rPrChange w:id="411" w:author="Nathalie ROELENS" w:date="2017-12-05T13:52:00Z">
            <w:rPr/>
          </w:rPrChange>
        </w:rPr>
        <w:t xml:space="preserve"> oppose </w:t>
      </w:r>
      <w:r w:rsidR="00BB1B08" w:rsidRPr="00577B2B">
        <w:rPr>
          <w:rFonts w:ascii="Arial" w:hAnsi="Arial" w:cs="Arial"/>
          <w:szCs w:val="24"/>
          <w:rPrChange w:id="412" w:author="Nathalie ROELENS" w:date="2017-12-05T13:52:00Z">
            <w:rPr/>
          </w:rPrChange>
        </w:rPr>
        <w:t>l</w:t>
      </w:r>
      <w:r w:rsidR="00F9227A" w:rsidRPr="00577B2B">
        <w:rPr>
          <w:rFonts w:ascii="Arial" w:hAnsi="Arial" w:cs="Arial"/>
          <w:szCs w:val="24"/>
          <w:rPrChange w:id="413" w:author="Nathalie ROELENS" w:date="2017-12-05T13:52:00Z">
            <w:rPr/>
          </w:rPrChange>
        </w:rPr>
        <w:t>’</w:t>
      </w:r>
      <w:r w:rsidR="00BB1B08" w:rsidRPr="00577B2B">
        <w:rPr>
          <w:rFonts w:ascii="Arial" w:hAnsi="Arial" w:cs="Arial"/>
          <w:szCs w:val="24"/>
          <w:rPrChange w:id="414" w:author="Nathalie ROELENS" w:date="2017-12-05T13:52:00Z">
            <w:rPr/>
          </w:rPrChange>
        </w:rPr>
        <w:t>«</w:t>
      </w:r>
      <w:r w:rsidR="004E1D2D" w:rsidRPr="00577B2B">
        <w:rPr>
          <w:rFonts w:ascii="Arial" w:hAnsi="Arial" w:cs="Arial"/>
          <w:szCs w:val="24"/>
          <w:rPrChange w:id="415" w:author="Nathalie ROELENS" w:date="2017-12-05T13:52:00Z">
            <w:rPr/>
          </w:rPrChange>
        </w:rPr>
        <w:t> expérience des frontières »</w:t>
      </w:r>
      <w:r w:rsidR="00F9227A" w:rsidRPr="00577B2B">
        <w:rPr>
          <w:rFonts w:ascii="Arial" w:hAnsi="Arial" w:cs="Arial"/>
          <w:szCs w:val="24"/>
          <w:rPrChange w:id="416" w:author="Nathalie ROELENS" w:date="2017-12-05T13:52:00Z">
            <w:rPr/>
          </w:rPrChange>
        </w:rPr>
        <w:t xml:space="preserve"> (</w:t>
      </w:r>
      <w:r w:rsidR="00F9227A" w:rsidRPr="00577B2B">
        <w:rPr>
          <w:rFonts w:ascii="Arial" w:hAnsi="Arial" w:cs="Arial"/>
          <w:i/>
          <w:szCs w:val="24"/>
          <w:rPrChange w:id="417" w:author="Nathalie ROELENS" w:date="2017-12-05T13:52:00Z">
            <w:rPr>
              <w:i/>
            </w:rPr>
          </w:rPrChange>
        </w:rPr>
        <w:t>ibid</w:t>
      </w:r>
      <w:r w:rsidR="00F9227A" w:rsidRPr="00577B2B">
        <w:rPr>
          <w:rFonts w:ascii="Arial" w:hAnsi="Arial" w:cs="Arial"/>
          <w:szCs w:val="24"/>
          <w:rPrChange w:id="418" w:author="Nathalie ROELENS" w:date="2017-12-05T13:52:00Z">
            <w:rPr/>
          </w:rPrChange>
        </w:rPr>
        <w:t xml:space="preserve">. : </w:t>
      </w:r>
      <w:r w:rsidR="00F9227A" w:rsidRPr="00577B2B">
        <w:rPr>
          <w:rFonts w:ascii="Arial" w:hAnsi="Arial" w:cs="Arial"/>
          <w:szCs w:val="24"/>
          <w:lang w:val="fr-BE"/>
          <w:rPrChange w:id="419" w:author="Nathalie ROELENS" w:date="2017-12-05T13:52:00Z">
            <w:rPr>
              <w:lang w:val="es-AR"/>
            </w:rPr>
          </w:rPrChange>
        </w:rPr>
        <w:t>36</w:t>
      </w:r>
      <w:r w:rsidR="00F9227A" w:rsidRPr="00577B2B">
        <w:rPr>
          <w:rStyle w:val="FootnoteReference"/>
          <w:rFonts w:ascii="Arial" w:hAnsi="Arial" w:cs="Arial"/>
          <w:szCs w:val="24"/>
          <w:vertAlign w:val="baseline"/>
          <w:rPrChange w:id="420" w:author="Nathalie ROELENS" w:date="2017-12-05T13:52:00Z">
            <w:rPr>
              <w:rStyle w:val="FootnoteReference"/>
              <w:sz w:val="21"/>
              <w:szCs w:val="21"/>
              <w:vertAlign w:val="baseline"/>
            </w:rPr>
          </w:rPrChange>
        </w:rPr>
        <w:t>)</w:t>
      </w:r>
      <w:r w:rsidR="00246DF3" w:rsidRPr="00577B2B">
        <w:rPr>
          <w:rFonts w:ascii="Arial" w:hAnsi="Arial" w:cs="Arial"/>
          <w:szCs w:val="24"/>
          <w:rPrChange w:id="421" w:author="Nathalie ROELENS" w:date="2017-12-05T13:52:00Z">
            <w:rPr/>
          </w:rPrChange>
        </w:rPr>
        <w:t>,</w:t>
      </w:r>
      <w:r w:rsidR="004E1D2D" w:rsidRPr="00577B2B">
        <w:rPr>
          <w:rFonts w:ascii="Arial" w:hAnsi="Arial" w:cs="Arial"/>
          <w:szCs w:val="24"/>
          <w:rPrChange w:id="422" w:author="Nathalie ROELENS" w:date="2017-12-05T13:52:00Z">
            <w:rPr/>
          </w:rPrChange>
        </w:rPr>
        <w:t xml:space="preserve"> </w:t>
      </w:r>
      <w:r w:rsidR="00246DF3" w:rsidRPr="00577B2B">
        <w:rPr>
          <w:rFonts w:ascii="Arial" w:hAnsi="Arial" w:cs="Arial"/>
          <w:szCs w:val="24"/>
          <w:rPrChange w:id="423" w:author="Nathalie ROELENS" w:date="2017-12-05T13:52:00Z">
            <w:rPr/>
          </w:rPrChange>
        </w:rPr>
        <w:t xml:space="preserve">déjà </w:t>
      </w:r>
      <w:r w:rsidR="009C1A6F" w:rsidRPr="00577B2B">
        <w:rPr>
          <w:rFonts w:ascii="Arial" w:hAnsi="Arial" w:cs="Arial"/>
          <w:szCs w:val="24"/>
          <w:rPrChange w:id="424" w:author="Nathalie ROELENS" w:date="2017-12-05T13:52:00Z">
            <w:rPr/>
          </w:rPrChange>
        </w:rPr>
        <w:t>célébrée</w:t>
      </w:r>
      <w:r w:rsidR="004E1D2D" w:rsidRPr="00577B2B">
        <w:rPr>
          <w:rFonts w:ascii="Arial" w:hAnsi="Arial" w:cs="Arial"/>
          <w:szCs w:val="24"/>
          <w:rPrChange w:id="425" w:author="Nathalie ROELENS" w:date="2017-12-05T13:52:00Z">
            <w:rPr/>
          </w:rPrChange>
        </w:rPr>
        <w:t xml:space="preserve"> par </w:t>
      </w:r>
      <w:r w:rsidR="002C4D8B" w:rsidRPr="00577B2B">
        <w:rPr>
          <w:rFonts w:ascii="Arial" w:hAnsi="Arial" w:cs="Arial"/>
          <w:szCs w:val="24"/>
          <w:rPrChange w:id="426" w:author="Nathalie ROELENS" w:date="2017-12-05T13:52:00Z">
            <w:rPr/>
          </w:rPrChange>
        </w:rPr>
        <w:t xml:space="preserve">Friedrich </w:t>
      </w:r>
      <w:r w:rsidR="003902FE" w:rsidRPr="00577B2B">
        <w:rPr>
          <w:rFonts w:ascii="Arial" w:hAnsi="Arial" w:cs="Arial"/>
          <w:szCs w:val="24"/>
          <w:rPrChange w:id="427" w:author="Nathalie ROELENS" w:date="2017-12-05T13:52:00Z">
            <w:rPr/>
          </w:rPrChange>
        </w:rPr>
        <w:t>Nietzsche</w:t>
      </w:r>
      <w:r w:rsidR="00F9227A" w:rsidRPr="00577B2B">
        <w:rPr>
          <w:rFonts w:ascii="Arial" w:hAnsi="Arial" w:cs="Arial"/>
          <w:szCs w:val="24"/>
          <w:rPrChange w:id="428" w:author="Nathalie ROELENS" w:date="2017-12-05T13:52:00Z">
            <w:rPr/>
          </w:rPrChange>
        </w:rPr>
        <w:t xml:space="preserve"> (</w:t>
      </w:r>
      <w:r w:rsidR="00F9227A" w:rsidRPr="00577B2B">
        <w:rPr>
          <w:rFonts w:ascii="Arial" w:hAnsi="Arial" w:cs="Arial"/>
          <w:i/>
          <w:szCs w:val="24"/>
          <w:rPrChange w:id="429" w:author="Nathalie ROELENS" w:date="2017-12-05T13:52:00Z">
            <w:rPr>
              <w:i/>
            </w:rPr>
          </w:rPrChange>
        </w:rPr>
        <w:t>ibid</w:t>
      </w:r>
      <w:r w:rsidR="00F9227A" w:rsidRPr="00577B2B">
        <w:rPr>
          <w:rFonts w:ascii="Arial" w:hAnsi="Arial" w:cs="Arial"/>
          <w:szCs w:val="24"/>
          <w:rPrChange w:id="430" w:author="Nathalie ROELENS" w:date="2017-12-05T13:52:00Z">
            <w:rPr/>
          </w:rPrChange>
        </w:rPr>
        <w:t xml:space="preserve">. : </w:t>
      </w:r>
      <w:r w:rsidR="00F9227A" w:rsidRPr="00577B2B">
        <w:rPr>
          <w:rFonts w:ascii="Arial" w:hAnsi="Arial" w:cs="Arial"/>
          <w:szCs w:val="24"/>
          <w:lang w:val="fr-BE"/>
          <w:rPrChange w:id="431" w:author="Nathalie ROELENS" w:date="2017-12-05T13:52:00Z">
            <w:rPr>
              <w:lang w:val="es-AR"/>
            </w:rPr>
          </w:rPrChange>
        </w:rPr>
        <w:t>38</w:t>
      </w:r>
      <w:r w:rsidR="00F9227A" w:rsidRPr="00577B2B">
        <w:rPr>
          <w:rStyle w:val="FootnoteReference"/>
          <w:rFonts w:ascii="Arial" w:hAnsi="Arial" w:cs="Arial"/>
          <w:szCs w:val="24"/>
          <w:vertAlign w:val="baseline"/>
          <w:rPrChange w:id="432" w:author="Nathalie ROELENS" w:date="2017-12-05T13:52:00Z">
            <w:rPr>
              <w:rStyle w:val="FootnoteReference"/>
              <w:sz w:val="21"/>
              <w:szCs w:val="21"/>
              <w:vertAlign w:val="baseline"/>
            </w:rPr>
          </w:rPrChange>
        </w:rPr>
        <w:t>)</w:t>
      </w:r>
      <w:r w:rsidR="00BF7BEA" w:rsidRPr="00577B2B">
        <w:rPr>
          <w:rFonts w:ascii="Arial" w:hAnsi="Arial" w:cs="Arial"/>
          <w:szCs w:val="24"/>
          <w:rPrChange w:id="433" w:author="Nathalie ROELENS" w:date="2017-12-05T13:52:00Z">
            <w:rPr/>
          </w:rPrChange>
        </w:rPr>
        <w:t> </w:t>
      </w:r>
      <w:r w:rsidR="009C1A6F" w:rsidRPr="00577B2B">
        <w:rPr>
          <w:rFonts w:ascii="Arial" w:hAnsi="Arial" w:cs="Arial"/>
          <w:szCs w:val="24"/>
          <w:rPrChange w:id="434" w:author="Nathalie ROELENS" w:date="2017-12-05T13:52:00Z">
            <w:rPr/>
          </w:rPrChange>
        </w:rPr>
        <w:t>: « </w:t>
      </w:r>
      <w:r w:rsidR="004E1D2D" w:rsidRPr="00577B2B">
        <w:rPr>
          <w:rFonts w:ascii="Arial" w:hAnsi="Arial" w:cs="Arial"/>
          <w:szCs w:val="24"/>
          <w:rPrChange w:id="435" w:author="Nathalie ROELENS" w:date="2017-12-05T13:52:00Z">
            <w:rPr/>
          </w:rPrChange>
        </w:rPr>
        <w:t>Construisez vos villes sur le Vésuve, envoyez vos navires sur des mers inexplorées</w:t>
      </w:r>
      <w:r w:rsidR="00BF7BEA" w:rsidRPr="00577B2B">
        <w:rPr>
          <w:rFonts w:ascii="Arial" w:hAnsi="Arial" w:cs="Arial"/>
          <w:szCs w:val="24"/>
          <w:rPrChange w:id="436" w:author="Nathalie ROELENS" w:date="2017-12-05T13:52:00Z">
            <w:rPr/>
          </w:rPrChange>
        </w:rPr>
        <w:t> </w:t>
      </w:r>
      <w:r w:rsidR="009C1A6F" w:rsidRPr="00577B2B">
        <w:rPr>
          <w:rFonts w:ascii="Arial" w:hAnsi="Arial" w:cs="Arial"/>
          <w:szCs w:val="24"/>
          <w:rPrChange w:id="437" w:author="Nathalie ROELENS" w:date="2017-12-05T13:52:00Z">
            <w:rPr/>
          </w:rPrChange>
        </w:rPr>
        <w:t>! »</w:t>
      </w:r>
      <w:r w:rsidR="003902FE" w:rsidRPr="00577B2B">
        <w:rPr>
          <w:rFonts w:ascii="Arial" w:hAnsi="Arial" w:cs="Arial"/>
          <w:szCs w:val="24"/>
          <w:rPrChange w:id="438" w:author="Nathalie ROELENS" w:date="2017-12-05T13:52:00Z">
            <w:rPr/>
          </w:rPrChange>
        </w:rPr>
        <w:t xml:space="preserve">. </w:t>
      </w:r>
      <w:r w:rsidR="00DC2CD1" w:rsidRPr="00577B2B">
        <w:rPr>
          <w:rFonts w:ascii="Arial" w:hAnsi="Arial" w:cs="Arial"/>
          <w:szCs w:val="24"/>
          <w:rPrChange w:id="439" w:author="Nathalie ROELENS" w:date="2017-12-05T13:52:00Z">
            <w:rPr/>
          </w:rPrChange>
        </w:rPr>
        <w:t>Cette</w:t>
      </w:r>
      <w:r w:rsidR="00CB3E3E" w:rsidRPr="00577B2B">
        <w:rPr>
          <w:rFonts w:ascii="Arial" w:hAnsi="Arial" w:cs="Arial"/>
          <w:szCs w:val="24"/>
          <w:rPrChange w:id="440" w:author="Nathalie ROELENS" w:date="2017-12-05T13:52:00Z">
            <w:rPr/>
          </w:rPrChange>
        </w:rPr>
        <w:t xml:space="preserve"> dialectique recoupe en somme </w:t>
      </w:r>
      <w:r w:rsidR="00DC2CD1" w:rsidRPr="00577B2B">
        <w:rPr>
          <w:rFonts w:ascii="Arial" w:hAnsi="Arial" w:cs="Arial"/>
          <w:szCs w:val="24"/>
          <w:rPrChange w:id="441" w:author="Nathalie ROELENS" w:date="2017-12-05T13:52:00Z">
            <w:rPr/>
          </w:rPrChange>
        </w:rPr>
        <w:t xml:space="preserve">la théorie de la </w:t>
      </w:r>
      <w:proofErr w:type="spellStart"/>
      <w:r w:rsidR="00DC2CD1" w:rsidRPr="00577B2B">
        <w:rPr>
          <w:rFonts w:ascii="Arial" w:hAnsi="Arial" w:cs="Arial"/>
          <w:i/>
          <w:szCs w:val="24"/>
          <w:rPrChange w:id="442" w:author="Nathalie ROELENS" w:date="2017-12-05T13:52:00Z">
            <w:rPr>
              <w:i/>
            </w:rPr>
          </w:rPrChange>
        </w:rPr>
        <w:t>sémiosphère</w:t>
      </w:r>
      <w:proofErr w:type="spellEnd"/>
      <w:r w:rsidR="00DC2CD1" w:rsidRPr="00577B2B">
        <w:rPr>
          <w:rFonts w:ascii="Arial" w:hAnsi="Arial" w:cs="Arial"/>
          <w:szCs w:val="24"/>
          <w:rPrChange w:id="443" w:author="Nathalie ROELENS" w:date="2017-12-05T13:52:00Z">
            <w:rPr/>
          </w:rPrChange>
        </w:rPr>
        <w:t xml:space="preserve"> d</w:t>
      </w:r>
      <w:r w:rsidR="0089012B" w:rsidRPr="00577B2B">
        <w:rPr>
          <w:rFonts w:ascii="Arial" w:hAnsi="Arial" w:cs="Arial"/>
          <w:szCs w:val="24"/>
          <w:rPrChange w:id="444" w:author="Nathalie ROELENS" w:date="2017-12-05T13:52:00Z">
            <w:rPr/>
          </w:rPrChange>
        </w:rPr>
        <w:t xml:space="preserve">e Youri </w:t>
      </w:r>
      <w:proofErr w:type="spellStart"/>
      <w:r w:rsidR="0089012B" w:rsidRPr="00577B2B">
        <w:rPr>
          <w:rFonts w:ascii="Arial" w:hAnsi="Arial" w:cs="Arial"/>
          <w:szCs w:val="24"/>
          <w:rPrChange w:id="445" w:author="Nathalie ROELENS" w:date="2017-12-05T13:52:00Z">
            <w:rPr/>
          </w:rPrChange>
        </w:rPr>
        <w:t>Lotman</w:t>
      </w:r>
      <w:proofErr w:type="spellEnd"/>
      <w:r w:rsidR="0089012B" w:rsidRPr="00577B2B">
        <w:rPr>
          <w:rFonts w:ascii="Arial" w:hAnsi="Arial" w:cs="Arial"/>
          <w:szCs w:val="24"/>
          <w:rPrChange w:id="446" w:author="Nathalie ROELENS" w:date="2017-12-05T13:52:00Z">
            <w:rPr/>
          </w:rPrChange>
        </w:rPr>
        <w:t xml:space="preserve"> </w:t>
      </w:r>
      <w:r w:rsidR="002C4D8B" w:rsidRPr="00577B2B">
        <w:rPr>
          <w:rFonts w:ascii="Arial" w:hAnsi="Arial" w:cs="Arial"/>
          <w:szCs w:val="24"/>
          <w:rPrChange w:id="447" w:author="Nathalie ROELENS" w:date="2017-12-05T13:52:00Z">
            <w:rPr/>
          </w:rPrChange>
        </w:rPr>
        <w:t>(</w:t>
      </w:r>
      <w:r w:rsidR="002C4D8B" w:rsidRPr="00577B2B">
        <w:rPr>
          <w:rFonts w:ascii="Arial" w:hAnsi="Arial" w:cs="Arial"/>
          <w:szCs w:val="24"/>
          <w:lang w:val="fr-BE"/>
          <w:rPrChange w:id="448" w:author="Nathalie ROELENS" w:date="2017-12-05T13:52:00Z">
            <w:rPr>
              <w:lang w:val="fr-BE"/>
            </w:rPr>
          </w:rPrChange>
        </w:rPr>
        <w:t xml:space="preserve">1966 : 11) </w:t>
      </w:r>
      <w:r w:rsidR="0089012B" w:rsidRPr="00577B2B">
        <w:rPr>
          <w:rFonts w:ascii="Arial" w:hAnsi="Arial" w:cs="Arial"/>
          <w:szCs w:val="24"/>
          <w:rPrChange w:id="449" w:author="Nathalie ROELENS" w:date="2017-12-05T13:52:00Z">
            <w:rPr/>
          </w:rPrChange>
        </w:rPr>
        <w:t>dans la mesure où</w:t>
      </w:r>
      <w:r w:rsidR="00DC2CD1" w:rsidRPr="00577B2B">
        <w:rPr>
          <w:rFonts w:ascii="Arial" w:hAnsi="Arial" w:cs="Arial"/>
          <w:szCs w:val="24"/>
          <w:rPrChange w:id="450" w:author="Nathalie ROELENS" w:date="2017-12-05T13:52:00Z">
            <w:rPr/>
          </w:rPrChange>
        </w:rPr>
        <w:t xml:space="preserve"> le centre serait plus homogène</w:t>
      </w:r>
      <w:r w:rsidR="003026AA" w:rsidRPr="00577B2B">
        <w:rPr>
          <w:rFonts w:ascii="Arial" w:hAnsi="Arial" w:cs="Arial"/>
          <w:szCs w:val="24"/>
          <w:rPrChange w:id="451" w:author="Nathalie ROELENS" w:date="2017-12-05T13:52:00Z">
            <w:rPr/>
          </w:rPrChange>
        </w:rPr>
        <w:t>,</w:t>
      </w:r>
      <w:r w:rsidR="00DC2CD1" w:rsidRPr="00577B2B">
        <w:rPr>
          <w:rFonts w:ascii="Arial" w:hAnsi="Arial" w:cs="Arial"/>
          <w:szCs w:val="24"/>
          <w:rPrChange w:id="452" w:author="Nathalie ROELENS" w:date="2017-12-05T13:52:00Z">
            <w:rPr/>
          </w:rPrChange>
        </w:rPr>
        <w:t xml:space="preserve"> </w:t>
      </w:r>
      <w:r w:rsidR="004016FB" w:rsidRPr="00577B2B">
        <w:rPr>
          <w:rFonts w:ascii="Arial" w:hAnsi="Arial" w:cs="Arial"/>
          <w:szCs w:val="24"/>
          <w:rPrChange w:id="453" w:author="Nathalie ROELENS" w:date="2017-12-05T13:52:00Z">
            <w:rPr/>
          </w:rPrChange>
        </w:rPr>
        <w:t>impliquant une adhésion majeure aux valeurs culturelles officielles</w:t>
      </w:r>
      <w:r w:rsidR="00D77B7B" w:rsidRPr="00577B2B">
        <w:rPr>
          <w:rFonts w:ascii="Arial" w:hAnsi="Arial" w:cs="Arial"/>
          <w:szCs w:val="24"/>
          <w:rPrChange w:id="454" w:author="Nathalie ROELENS" w:date="2017-12-05T13:52:00Z">
            <w:rPr/>
          </w:rPrChange>
        </w:rPr>
        <w:t>,</w:t>
      </w:r>
      <w:r w:rsidR="004016FB" w:rsidRPr="00577B2B">
        <w:rPr>
          <w:rFonts w:ascii="Arial" w:hAnsi="Arial" w:cs="Arial"/>
          <w:szCs w:val="24"/>
          <w:rPrChange w:id="455" w:author="Nathalie ROELENS" w:date="2017-12-05T13:52:00Z">
            <w:rPr/>
          </w:rPrChange>
        </w:rPr>
        <w:t xml:space="preserve"> </w:t>
      </w:r>
      <w:r w:rsidR="00DC2CD1" w:rsidRPr="00577B2B">
        <w:rPr>
          <w:rFonts w:ascii="Arial" w:hAnsi="Arial" w:cs="Arial"/>
          <w:szCs w:val="24"/>
          <w:rPrChange w:id="456" w:author="Nathalie ROELENS" w:date="2017-12-05T13:52:00Z">
            <w:rPr/>
          </w:rPrChange>
        </w:rPr>
        <w:t xml:space="preserve">et la périphérie </w:t>
      </w:r>
      <w:r w:rsidR="004016FB" w:rsidRPr="00577B2B">
        <w:rPr>
          <w:rFonts w:ascii="Arial" w:hAnsi="Arial" w:cs="Arial"/>
          <w:szCs w:val="24"/>
          <w:lang w:val="fr-BE"/>
          <w:rPrChange w:id="457" w:author="Nathalie ROELENS" w:date="2017-12-05T13:52:00Z">
            <w:rPr>
              <w:lang w:val="fr-BE"/>
            </w:rPr>
          </w:rPrChange>
        </w:rPr>
        <w:t xml:space="preserve">plus hétérogène, dissidente, novatrice. </w:t>
      </w:r>
      <w:r w:rsidR="002C4D8B" w:rsidRPr="00577B2B">
        <w:rPr>
          <w:rFonts w:ascii="Arial" w:hAnsi="Arial" w:cs="Arial"/>
          <w:szCs w:val="24"/>
          <w:rPrChange w:id="458" w:author="Nathalie ROELENS" w:date="2017-12-05T13:52:00Z">
            <w:rPr/>
          </w:rPrChange>
        </w:rPr>
        <w:t xml:space="preserve">Youri </w:t>
      </w:r>
      <w:proofErr w:type="spellStart"/>
      <w:r w:rsidR="003902FE" w:rsidRPr="00577B2B">
        <w:rPr>
          <w:rFonts w:ascii="Arial" w:hAnsi="Arial" w:cs="Arial"/>
          <w:szCs w:val="24"/>
          <w:rPrChange w:id="459" w:author="Nathalie ROELENS" w:date="2017-12-05T13:52:00Z">
            <w:rPr/>
          </w:rPrChange>
        </w:rPr>
        <w:t>Lotman</w:t>
      </w:r>
      <w:proofErr w:type="spellEnd"/>
      <w:r w:rsidR="003902FE" w:rsidRPr="00577B2B">
        <w:rPr>
          <w:rFonts w:ascii="Arial" w:hAnsi="Arial" w:cs="Arial"/>
          <w:szCs w:val="24"/>
          <w:rPrChange w:id="460" w:author="Nathalie ROELENS" w:date="2017-12-05T13:52:00Z">
            <w:rPr/>
          </w:rPrChange>
        </w:rPr>
        <w:t xml:space="preserve"> présente la notion de frontière comme marquant la limite entre l</w:t>
      </w:r>
      <w:r w:rsidR="00F9227A" w:rsidRPr="00577B2B">
        <w:rPr>
          <w:rFonts w:ascii="Arial" w:hAnsi="Arial" w:cs="Arial"/>
          <w:szCs w:val="24"/>
          <w:rPrChange w:id="461" w:author="Nathalie ROELENS" w:date="2017-12-05T13:52:00Z">
            <w:rPr/>
          </w:rPrChange>
        </w:rPr>
        <w:t>’</w:t>
      </w:r>
      <w:r w:rsidR="003902FE" w:rsidRPr="00577B2B">
        <w:rPr>
          <w:rFonts w:ascii="Arial" w:hAnsi="Arial" w:cs="Arial"/>
          <w:szCs w:val="24"/>
          <w:rPrChange w:id="462" w:author="Nathalie ROELENS" w:date="2017-12-05T13:52:00Z">
            <w:rPr/>
          </w:rPrChange>
        </w:rPr>
        <w:t>espac</w:t>
      </w:r>
      <w:r w:rsidR="00D77B7B" w:rsidRPr="00577B2B">
        <w:rPr>
          <w:rFonts w:ascii="Arial" w:hAnsi="Arial" w:cs="Arial"/>
          <w:szCs w:val="24"/>
          <w:rPrChange w:id="463" w:author="Nathalie ROELENS" w:date="2017-12-05T13:52:00Z">
            <w:rPr/>
          </w:rPrChange>
        </w:rPr>
        <w:t>e « intérieur » (cosmos) et « </w:t>
      </w:r>
      <w:r w:rsidR="003902FE" w:rsidRPr="00577B2B">
        <w:rPr>
          <w:rFonts w:ascii="Arial" w:hAnsi="Arial" w:cs="Arial"/>
          <w:szCs w:val="24"/>
          <w:rPrChange w:id="464" w:author="Nathalie ROELENS" w:date="2017-12-05T13:52:00Z">
            <w:rPr/>
          </w:rPrChange>
        </w:rPr>
        <w:t xml:space="preserve">extérieur » (chaos) de la </w:t>
      </w:r>
      <w:proofErr w:type="spellStart"/>
      <w:r w:rsidR="003902FE" w:rsidRPr="00577B2B">
        <w:rPr>
          <w:rFonts w:ascii="Arial" w:hAnsi="Arial" w:cs="Arial"/>
          <w:szCs w:val="24"/>
          <w:rPrChange w:id="465" w:author="Nathalie ROELENS" w:date="2017-12-05T13:52:00Z">
            <w:rPr/>
          </w:rPrChange>
        </w:rPr>
        <w:t>sémiosphè</w:t>
      </w:r>
      <w:r w:rsidR="004016FB" w:rsidRPr="00577B2B">
        <w:rPr>
          <w:rFonts w:ascii="Arial" w:hAnsi="Arial" w:cs="Arial"/>
          <w:szCs w:val="24"/>
          <w:rPrChange w:id="466" w:author="Nathalie ROELENS" w:date="2017-12-05T13:52:00Z">
            <w:rPr/>
          </w:rPrChange>
        </w:rPr>
        <w:t>re</w:t>
      </w:r>
      <w:proofErr w:type="spellEnd"/>
      <w:r w:rsidR="004016FB" w:rsidRPr="00577B2B">
        <w:rPr>
          <w:rFonts w:ascii="Arial" w:hAnsi="Arial" w:cs="Arial"/>
          <w:szCs w:val="24"/>
          <w:rPrChange w:id="467" w:author="Nathalie ROELENS" w:date="2017-12-05T13:52:00Z">
            <w:rPr/>
          </w:rPrChange>
        </w:rPr>
        <w:t xml:space="preserve">, </w:t>
      </w:r>
      <w:proofErr w:type="gramStart"/>
      <w:r w:rsidR="004016FB" w:rsidRPr="00577B2B">
        <w:rPr>
          <w:rFonts w:ascii="Arial" w:hAnsi="Arial" w:cs="Arial"/>
          <w:szCs w:val="24"/>
          <w:rPrChange w:id="468" w:author="Nathalie ROELENS" w:date="2017-12-05T13:52:00Z">
            <w:rPr/>
          </w:rPrChange>
        </w:rPr>
        <w:t>entre « nous »</w:t>
      </w:r>
      <w:proofErr w:type="gramEnd"/>
      <w:r w:rsidR="004016FB" w:rsidRPr="00577B2B">
        <w:rPr>
          <w:rFonts w:ascii="Arial" w:hAnsi="Arial" w:cs="Arial"/>
          <w:szCs w:val="24"/>
          <w:rPrChange w:id="469" w:author="Nathalie ROELENS" w:date="2017-12-05T13:52:00Z">
            <w:rPr/>
          </w:rPrChange>
        </w:rPr>
        <w:t xml:space="preserve"> et « vous ».</w:t>
      </w:r>
    </w:p>
    <w:p w:rsidR="00554B06" w:rsidRPr="00577B2B" w:rsidRDefault="00554B06">
      <w:pPr>
        <w:pStyle w:val="Heading1"/>
        <w:spacing w:before="0" w:after="0" w:line="240" w:lineRule="auto"/>
        <w:rPr>
          <w:ins w:id="470" w:author="User" w:date="2017-11-21T21:07:00Z"/>
          <w:rFonts w:ascii="Arial" w:hAnsi="Arial" w:cs="Arial"/>
          <w:sz w:val="24"/>
          <w:szCs w:val="24"/>
        </w:rPr>
        <w:pPrChange w:id="471" w:author="User" w:date="2017-11-21T21:07:00Z">
          <w:pPr>
            <w:pStyle w:val="Heading1"/>
          </w:pPr>
        </w:pPrChange>
      </w:pPr>
    </w:p>
    <w:p w:rsidR="000D2474" w:rsidRPr="00577B2B" w:rsidRDefault="00E03B94">
      <w:pPr>
        <w:pStyle w:val="Heading1"/>
        <w:spacing w:before="0" w:after="0" w:line="240" w:lineRule="auto"/>
        <w:rPr>
          <w:rFonts w:ascii="Arial" w:hAnsi="Arial" w:cs="Arial"/>
          <w:sz w:val="24"/>
          <w:szCs w:val="24"/>
          <w:rPrChange w:id="472" w:author="Nathalie ROELENS" w:date="2017-12-05T13:52:00Z">
            <w:rPr/>
          </w:rPrChange>
        </w:rPr>
        <w:pPrChange w:id="473" w:author="User" w:date="2017-11-21T21:07:00Z">
          <w:pPr>
            <w:pStyle w:val="Heading1"/>
          </w:pPr>
        </w:pPrChange>
      </w:pPr>
      <w:r w:rsidRPr="00577B2B">
        <w:rPr>
          <w:rFonts w:ascii="Arial" w:hAnsi="Arial" w:cs="Arial"/>
          <w:sz w:val="24"/>
          <w:szCs w:val="24"/>
          <w:rPrChange w:id="474" w:author="Nathalie ROELENS" w:date="2017-12-05T13:52:00Z">
            <w:rPr/>
          </w:rPrChange>
        </w:rPr>
        <w:t>La forteresse dans l</w:t>
      </w:r>
      <w:r w:rsidR="00F9227A" w:rsidRPr="00577B2B">
        <w:rPr>
          <w:rFonts w:ascii="Arial" w:hAnsi="Arial" w:cs="Arial"/>
          <w:sz w:val="24"/>
          <w:szCs w:val="24"/>
          <w:rPrChange w:id="475" w:author="Nathalie ROELENS" w:date="2017-12-05T13:52:00Z">
            <w:rPr/>
          </w:rPrChange>
        </w:rPr>
        <w:t>’</w:t>
      </w:r>
      <w:r w:rsidRPr="00577B2B">
        <w:rPr>
          <w:rFonts w:ascii="Arial" w:hAnsi="Arial" w:cs="Arial"/>
          <w:sz w:val="24"/>
          <w:szCs w:val="24"/>
          <w:rPrChange w:id="476" w:author="Nathalie ROELENS" w:date="2017-12-05T13:52:00Z">
            <w:rPr/>
          </w:rPrChange>
        </w:rPr>
        <w:t>imaginaire</w:t>
      </w:r>
    </w:p>
    <w:p w:rsidR="00554B06" w:rsidRPr="00577B2B" w:rsidRDefault="00554B06">
      <w:pPr>
        <w:spacing w:before="0" w:line="240" w:lineRule="auto"/>
        <w:rPr>
          <w:ins w:id="477" w:author="User" w:date="2017-11-21T21:08:00Z"/>
          <w:rFonts w:ascii="Arial" w:hAnsi="Arial" w:cs="Arial"/>
          <w:i/>
          <w:szCs w:val="24"/>
          <w:shd w:val="clear" w:color="auto" w:fill="FFFFFF"/>
        </w:rPr>
        <w:pPrChange w:id="478" w:author="User" w:date="2017-11-21T21:07:00Z">
          <w:pPr/>
        </w:pPrChange>
      </w:pPr>
    </w:p>
    <w:p w:rsidR="00E47188" w:rsidRPr="00577B2B" w:rsidRDefault="00E47188">
      <w:pPr>
        <w:spacing w:before="0" w:line="240" w:lineRule="auto"/>
        <w:ind w:firstLine="708"/>
        <w:rPr>
          <w:rFonts w:ascii="Arial" w:hAnsi="Arial" w:cs="Arial"/>
          <w:szCs w:val="24"/>
          <w:lang w:val="fr-LU"/>
          <w:rPrChange w:id="479" w:author="Nathalie ROELENS" w:date="2017-12-05T13:52:00Z">
            <w:rPr>
              <w:lang w:val="fr-LU"/>
            </w:rPr>
          </w:rPrChange>
        </w:rPr>
        <w:pPrChange w:id="480" w:author="User" w:date="2017-11-21T21:13:00Z">
          <w:pPr/>
        </w:pPrChange>
      </w:pPr>
      <w:r w:rsidRPr="00577B2B">
        <w:rPr>
          <w:rFonts w:ascii="Arial" w:hAnsi="Arial" w:cs="Arial"/>
          <w:i/>
          <w:szCs w:val="24"/>
          <w:shd w:val="clear" w:color="auto" w:fill="FFFFFF"/>
          <w:rPrChange w:id="481" w:author="Nathalie ROELENS" w:date="2017-12-05T13:52:00Z">
            <w:rPr>
              <w:i/>
              <w:shd w:val="clear" w:color="auto" w:fill="FFFFFF"/>
            </w:rPr>
          </w:rPrChange>
        </w:rPr>
        <w:t xml:space="preserve">Ab </w:t>
      </w:r>
      <w:proofErr w:type="spellStart"/>
      <w:r w:rsidRPr="00577B2B">
        <w:rPr>
          <w:rFonts w:ascii="Arial" w:hAnsi="Arial" w:cs="Arial"/>
          <w:i/>
          <w:szCs w:val="24"/>
          <w:shd w:val="clear" w:color="auto" w:fill="FFFFFF"/>
          <w:rPrChange w:id="482" w:author="Nathalie ROELENS" w:date="2017-12-05T13:52:00Z">
            <w:rPr>
              <w:i/>
              <w:shd w:val="clear" w:color="auto" w:fill="FFFFFF"/>
            </w:rPr>
          </w:rPrChange>
        </w:rPr>
        <w:t>antiquo</w:t>
      </w:r>
      <w:proofErr w:type="spellEnd"/>
      <w:r w:rsidR="00E06F60" w:rsidRPr="00577B2B">
        <w:rPr>
          <w:rFonts w:ascii="Arial" w:hAnsi="Arial" w:cs="Arial"/>
          <w:szCs w:val="24"/>
          <w:shd w:val="clear" w:color="auto" w:fill="FFFFFF"/>
          <w:rPrChange w:id="483" w:author="Nathalie ROELENS" w:date="2017-12-05T13:52:00Z">
            <w:rPr>
              <w:shd w:val="clear" w:color="auto" w:fill="FFFFFF"/>
            </w:rPr>
          </w:rPrChange>
        </w:rPr>
        <w:t>,</w:t>
      </w:r>
      <w:r w:rsidRPr="00577B2B">
        <w:rPr>
          <w:rFonts w:ascii="Arial" w:hAnsi="Arial" w:cs="Arial"/>
          <w:i/>
          <w:szCs w:val="24"/>
          <w:shd w:val="clear" w:color="auto" w:fill="FFFFFF"/>
          <w:rPrChange w:id="484" w:author="Nathalie ROELENS" w:date="2017-12-05T13:52:00Z">
            <w:rPr>
              <w:i/>
              <w:shd w:val="clear" w:color="auto" w:fill="FFFFFF"/>
            </w:rPr>
          </w:rPrChange>
        </w:rPr>
        <w:t xml:space="preserve"> </w:t>
      </w:r>
      <w:r w:rsidRPr="00577B2B">
        <w:rPr>
          <w:rFonts w:ascii="Arial" w:hAnsi="Arial" w:cs="Arial"/>
          <w:szCs w:val="24"/>
          <w:shd w:val="clear" w:color="auto" w:fill="FFFFFF"/>
          <w:rPrChange w:id="485" w:author="Nathalie ROELENS" w:date="2017-12-05T13:52:00Z">
            <w:rPr>
              <w:shd w:val="clear" w:color="auto" w:fill="FFFFFF"/>
            </w:rPr>
          </w:rPrChange>
        </w:rPr>
        <w:t>l</w:t>
      </w:r>
      <w:r w:rsidR="00F9227A" w:rsidRPr="00577B2B">
        <w:rPr>
          <w:rFonts w:ascii="Arial" w:hAnsi="Arial" w:cs="Arial"/>
          <w:szCs w:val="24"/>
          <w:shd w:val="clear" w:color="auto" w:fill="FFFFFF"/>
          <w:rPrChange w:id="486" w:author="Nathalie ROELENS" w:date="2017-12-05T13:52:00Z">
            <w:rPr>
              <w:shd w:val="clear" w:color="auto" w:fill="FFFFFF"/>
            </w:rPr>
          </w:rPrChange>
        </w:rPr>
        <w:t>’</w:t>
      </w:r>
      <w:r w:rsidRPr="00577B2B">
        <w:rPr>
          <w:rFonts w:ascii="Arial" w:hAnsi="Arial" w:cs="Arial"/>
          <w:szCs w:val="24"/>
          <w:shd w:val="clear" w:color="auto" w:fill="FFFFFF"/>
          <w:rPrChange w:id="487" w:author="Nathalie ROELENS" w:date="2017-12-05T13:52:00Z">
            <w:rPr>
              <w:shd w:val="clear" w:color="auto" w:fill="FFFFFF"/>
            </w:rPr>
          </w:rPrChange>
        </w:rPr>
        <w:t>édification de forteresses avait pour finalité de brider et de freiner l</w:t>
      </w:r>
      <w:r w:rsidR="00F9227A" w:rsidRPr="00577B2B">
        <w:rPr>
          <w:rFonts w:ascii="Arial" w:hAnsi="Arial" w:cs="Arial"/>
          <w:szCs w:val="24"/>
          <w:shd w:val="clear" w:color="auto" w:fill="FFFFFF"/>
          <w:rPrChange w:id="488" w:author="Nathalie ROELENS" w:date="2017-12-05T13:52:00Z">
            <w:rPr>
              <w:shd w:val="clear" w:color="auto" w:fill="FFFFFF"/>
            </w:rPr>
          </w:rPrChange>
        </w:rPr>
        <w:t>’</w:t>
      </w:r>
      <w:r w:rsidRPr="00577B2B">
        <w:rPr>
          <w:rFonts w:ascii="Arial" w:hAnsi="Arial" w:cs="Arial"/>
          <w:szCs w:val="24"/>
          <w:shd w:val="clear" w:color="auto" w:fill="FFFFFF"/>
          <w:rPrChange w:id="489" w:author="Nathalie ROELENS" w:date="2017-12-05T13:52:00Z">
            <w:rPr>
              <w:shd w:val="clear" w:color="auto" w:fill="FFFFFF"/>
            </w:rPr>
          </w:rPrChange>
        </w:rPr>
        <w:t>avancée de l</w:t>
      </w:r>
      <w:r w:rsidR="00F9227A" w:rsidRPr="00577B2B">
        <w:rPr>
          <w:rFonts w:ascii="Arial" w:hAnsi="Arial" w:cs="Arial"/>
          <w:szCs w:val="24"/>
          <w:shd w:val="clear" w:color="auto" w:fill="FFFFFF"/>
          <w:rPrChange w:id="490" w:author="Nathalie ROELENS" w:date="2017-12-05T13:52:00Z">
            <w:rPr>
              <w:shd w:val="clear" w:color="auto" w:fill="FFFFFF"/>
            </w:rPr>
          </w:rPrChange>
        </w:rPr>
        <w:t>’</w:t>
      </w:r>
      <w:r w:rsidRPr="00577B2B">
        <w:rPr>
          <w:rFonts w:ascii="Arial" w:hAnsi="Arial" w:cs="Arial"/>
          <w:szCs w:val="24"/>
          <w:shd w:val="clear" w:color="auto" w:fill="FFFFFF"/>
          <w:rPrChange w:id="491" w:author="Nathalie ROELENS" w:date="2017-12-05T13:52:00Z">
            <w:rPr>
              <w:shd w:val="clear" w:color="auto" w:fill="FFFFFF"/>
            </w:rPr>
          </w:rPrChange>
        </w:rPr>
        <w:t xml:space="preserve">ennemi et de fournir un refuge sûr contre les assauts. Édifiées </w:t>
      </w:r>
      <w:r w:rsidR="005678E5" w:rsidRPr="00577B2B">
        <w:rPr>
          <w:rFonts w:ascii="Arial" w:hAnsi="Arial" w:cs="Arial"/>
          <w:szCs w:val="24"/>
          <w:shd w:val="clear" w:color="auto" w:fill="FFFFFF"/>
          <w:rPrChange w:id="492" w:author="Nathalie ROELENS" w:date="2017-12-05T13:52:00Z">
            <w:rPr>
              <w:shd w:val="clear" w:color="auto" w:fill="FFFFFF"/>
            </w:rPr>
          </w:rPrChange>
        </w:rPr>
        <w:t>et ensuite</w:t>
      </w:r>
      <w:r w:rsidRPr="00577B2B">
        <w:rPr>
          <w:rFonts w:ascii="Arial" w:hAnsi="Arial" w:cs="Arial"/>
          <w:szCs w:val="24"/>
          <w:shd w:val="clear" w:color="auto" w:fill="FFFFFF"/>
          <w:rPrChange w:id="493" w:author="Nathalie ROELENS" w:date="2017-12-05T13:52:00Z">
            <w:rPr>
              <w:shd w:val="clear" w:color="auto" w:fill="FFFFFF"/>
            </w:rPr>
          </w:rPrChange>
        </w:rPr>
        <w:t xml:space="preserve"> détruites</w:t>
      </w:r>
      <w:r w:rsidRPr="00577B2B">
        <w:rPr>
          <w:rFonts w:ascii="Arial" w:hAnsi="Arial" w:cs="Arial"/>
          <w:szCs w:val="24"/>
          <w:lang w:val="fr-LU"/>
          <w:rPrChange w:id="494" w:author="Nathalie ROELENS" w:date="2017-12-05T13:52:00Z">
            <w:rPr>
              <w:lang w:val="fr-LU"/>
            </w:rPr>
          </w:rPrChange>
        </w:rPr>
        <w:t>, occupées puis abandonnées, tombées en ruine puis réhabilitées par le tourisme, les forteresses ont toujours été au centre des jeux de pouvoir.</w:t>
      </w:r>
    </w:p>
    <w:p w:rsidR="00BF1C4E" w:rsidRPr="00577B2B" w:rsidRDefault="00E47188">
      <w:pPr>
        <w:spacing w:before="0" w:line="240" w:lineRule="auto"/>
        <w:ind w:firstLine="708"/>
        <w:rPr>
          <w:rFonts w:ascii="Arial" w:hAnsi="Arial" w:cs="Arial"/>
          <w:szCs w:val="24"/>
          <w:lang w:val="fr-LU"/>
          <w:rPrChange w:id="495" w:author="Nathalie ROELENS" w:date="2017-12-05T13:52:00Z">
            <w:rPr>
              <w:lang w:val="fr-LU"/>
            </w:rPr>
          </w:rPrChange>
        </w:rPr>
        <w:pPrChange w:id="496" w:author="User" w:date="2017-11-21T22:07:00Z">
          <w:pPr/>
        </w:pPrChange>
      </w:pPr>
      <w:r w:rsidRPr="00577B2B">
        <w:rPr>
          <w:rFonts w:ascii="Arial" w:hAnsi="Arial" w:cs="Arial"/>
          <w:szCs w:val="24"/>
          <w:lang w:val="fr-LU"/>
          <w:rPrChange w:id="497" w:author="Nathalie ROELENS" w:date="2017-12-05T13:52:00Z">
            <w:rPr>
              <w:lang w:val="fr-LU"/>
            </w:rPr>
          </w:rPrChange>
        </w:rPr>
        <w:t xml:space="preserve">Les forteresses sont utiles ou non, selon les époques, elles habillent une ville suivant les effets de mode : tour à tour se caractérisant par leur impénétrabilité ou perméabilité, tangibilité ou immatérialité, intégrité ou corruptibilité. Dans </w:t>
      </w:r>
      <w:r w:rsidR="00F44B38" w:rsidRPr="00577B2B">
        <w:rPr>
          <w:rFonts w:ascii="Arial" w:hAnsi="Arial" w:cs="Arial"/>
          <w:i/>
          <w:szCs w:val="24"/>
          <w:lang w:val="fr-LU"/>
          <w:rPrChange w:id="498" w:author="Nathalie ROELENS" w:date="2017-12-05T13:52:00Z">
            <w:rPr>
              <w:i/>
              <w:lang w:val="fr-LU"/>
            </w:rPr>
          </w:rPrChange>
        </w:rPr>
        <w:t>L</w:t>
      </w:r>
      <w:r w:rsidRPr="00577B2B">
        <w:rPr>
          <w:rFonts w:ascii="Arial" w:hAnsi="Arial" w:cs="Arial"/>
          <w:i/>
          <w:szCs w:val="24"/>
          <w:lang w:val="fr-LU"/>
          <w:rPrChange w:id="499" w:author="Nathalie ROELENS" w:date="2017-12-05T13:52:00Z">
            <w:rPr>
              <w:i/>
              <w:lang w:val="fr-LU"/>
            </w:rPr>
          </w:rPrChange>
        </w:rPr>
        <w:t>e Prince</w:t>
      </w:r>
      <w:r w:rsidRPr="00577B2B">
        <w:rPr>
          <w:rFonts w:ascii="Arial" w:hAnsi="Arial" w:cs="Arial"/>
          <w:szCs w:val="24"/>
          <w:lang w:val="fr-LU"/>
          <w:rPrChange w:id="500" w:author="Nathalie ROELENS" w:date="2017-12-05T13:52:00Z">
            <w:rPr>
              <w:lang w:val="fr-LU"/>
            </w:rPr>
          </w:rPrChange>
        </w:rPr>
        <w:t>, Machiavel</w:t>
      </w:r>
      <w:r w:rsidR="00F44B38" w:rsidRPr="00577B2B">
        <w:rPr>
          <w:rFonts w:ascii="Arial" w:hAnsi="Arial" w:cs="Arial"/>
          <w:szCs w:val="24"/>
          <w:lang w:val="fr-LU"/>
          <w:rPrChange w:id="501" w:author="Nathalie ROELENS" w:date="2017-12-05T13:52:00Z">
            <w:rPr>
              <w:lang w:val="fr-LU"/>
            </w:rPr>
          </w:rPrChange>
        </w:rPr>
        <w:t xml:space="preserve"> (1532 :</w:t>
      </w:r>
      <w:r w:rsidR="00F44B38" w:rsidRPr="00577B2B">
        <w:rPr>
          <w:rFonts w:ascii="Arial" w:hAnsi="Arial" w:cs="Arial"/>
          <w:szCs w:val="24"/>
          <w:shd w:val="clear" w:color="auto" w:fill="FFFFFF"/>
          <w:lang w:val="fr-LU"/>
          <w:rPrChange w:id="502" w:author="Nathalie ROELENS" w:date="2017-12-05T13:52:00Z">
            <w:rPr>
              <w:shd w:val="clear" w:color="auto" w:fill="FFFFFF"/>
              <w:lang w:val="fr-LU"/>
            </w:rPr>
          </w:rPrChange>
        </w:rPr>
        <w:t xml:space="preserve"> 85)</w:t>
      </w:r>
      <w:r w:rsidRPr="00577B2B">
        <w:rPr>
          <w:rFonts w:ascii="Arial" w:hAnsi="Arial" w:cs="Arial"/>
          <w:szCs w:val="24"/>
          <w:lang w:val="fr-LU"/>
          <w:rPrChange w:id="503" w:author="Nathalie ROELENS" w:date="2017-12-05T13:52:00Z">
            <w:rPr>
              <w:lang w:val="fr-LU"/>
            </w:rPr>
          </w:rPrChange>
        </w:rPr>
        <w:t xml:space="preserve"> donnait le conseil suivant à celui qui avait pour dessein de tenir un État : « Le prince qui a plus grand peur du peuple que des étrangers doit faire des forteresses ; mais celui qui a plus grand peur des étrangers que du peuple doit s</w:t>
      </w:r>
      <w:r w:rsidR="00F9227A" w:rsidRPr="00577B2B">
        <w:rPr>
          <w:rFonts w:ascii="Arial" w:hAnsi="Arial" w:cs="Arial"/>
          <w:szCs w:val="24"/>
          <w:lang w:val="fr-LU"/>
          <w:rPrChange w:id="504" w:author="Nathalie ROELENS" w:date="2017-12-05T13:52:00Z">
            <w:rPr>
              <w:lang w:val="fr-LU"/>
            </w:rPr>
          </w:rPrChange>
        </w:rPr>
        <w:t>’</w:t>
      </w:r>
      <w:r w:rsidRPr="00577B2B">
        <w:rPr>
          <w:rFonts w:ascii="Arial" w:hAnsi="Arial" w:cs="Arial"/>
          <w:szCs w:val="24"/>
          <w:lang w:val="fr-LU"/>
          <w:rPrChange w:id="505" w:author="Nathalie ROELENS" w:date="2017-12-05T13:52:00Z">
            <w:rPr>
              <w:lang w:val="fr-LU"/>
            </w:rPr>
          </w:rPrChange>
        </w:rPr>
        <w:t xml:space="preserve">en détourner. La meilleure forteresse qui soit est de </w:t>
      </w:r>
      <w:r w:rsidRPr="00577B2B">
        <w:rPr>
          <w:rFonts w:ascii="Arial" w:hAnsi="Arial" w:cs="Arial"/>
          <w:szCs w:val="24"/>
          <w:rPrChange w:id="506" w:author="Nathalie ROELENS" w:date="2017-12-05T13:52:00Z">
            <w:rPr/>
          </w:rPrChange>
        </w:rPr>
        <w:t>n</w:t>
      </w:r>
      <w:r w:rsidR="00F9227A" w:rsidRPr="00577B2B">
        <w:rPr>
          <w:rFonts w:ascii="Arial" w:hAnsi="Arial" w:cs="Arial"/>
          <w:szCs w:val="24"/>
          <w:rPrChange w:id="507" w:author="Nathalie ROELENS" w:date="2017-12-05T13:52:00Z">
            <w:rPr/>
          </w:rPrChange>
        </w:rPr>
        <w:t>’</w:t>
      </w:r>
      <w:r w:rsidRPr="00577B2B">
        <w:rPr>
          <w:rFonts w:ascii="Arial" w:hAnsi="Arial" w:cs="Arial"/>
          <w:szCs w:val="24"/>
          <w:rPrChange w:id="508" w:author="Nathalie ROELENS" w:date="2017-12-05T13:52:00Z">
            <w:rPr/>
          </w:rPrChange>
        </w:rPr>
        <w:t>être pas haï du peuple</w:t>
      </w:r>
      <w:r w:rsidR="00BF7BEA" w:rsidRPr="00577B2B">
        <w:rPr>
          <w:rFonts w:ascii="Arial" w:hAnsi="Arial" w:cs="Arial"/>
          <w:szCs w:val="24"/>
          <w:rPrChange w:id="509" w:author="Nathalie ROELENS" w:date="2017-12-05T13:52:00Z">
            <w:rPr/>
          </w:rPrChange>
        </w:rPr>
        <w:t> </w:t>
      </w:r>
      <w:r w:rsidRPr="00577B2B">
        <w:rPr>
          <w:rFonts w:ascii="Arial" w:hAnsi="Arial" w:cs="Arial"/>
          <w:szCs w:val="24"/>
          <w:rPrChange w:id="510" w:author="Nathalie ROELENS" w:date="2017-12-05T13:52:00Z">
            <w:rPr/>
          </w:rPrChange>
        </w:rPr>
        <w:t>»</w:t>
      </w:r>
      <w:r w:rsidRPr="00577B2B">
        <w:rPr>
          <w:rStyle w:val="FootnoteReference"/>
          <w:rFonts w:ascii="Arial" w:hAnsi="Arial" w:cs="Arial"/>
          <w:szCs w:val="24"/>
          <w:rPrChange w:id="511" w:author="Nathalie ROELENS" w:date="2017-12-05T13:52:00Z">
            <w:rPr>
              <w:rStyle w:val="FootnoteReference"/>
              <w:sz w:val="21"/>
              <w:szCs w:val="21"/>
            </w:rPr>
          </w:rPrChange>
        </w:rPr>
        <w:footnoteReference w:id="1"/>
      </w:r>
      <w:r w:rsidRPr="00577B2B">
        <w:rPr>
          <w:rFonts w:ascii="Arial" w:hAnsi="Arial" w:cs="Arial"/>
          <w:szCs w:val="24"/>
          <w:rPrChange w:id="512" w:author="Nathalie ROELENS" w:date="2017-12-05T13:52:00Z">
            <w:rPr/>
          </w:rPrChange>
        </w:rPr>
        <w:t>. L</w:t>
      </w:r>
      <w:r w:rsidR="00F9227A" w:rsidRPr="00577B2B">
        <w:rPr>
          <w:rFonts w:ascii="Arial" w:hAnsi="Arial" w:cs="Arial"/>
          <w:szCs w:val="24"/>
          <w:rPrChange w:id="513" w:author="Nathalie ROELENS" w:date="2017-12-05T13:52:00Z">
            <w:rPr/>
          </w:rPrChange>
        </w:rPr>
        <w:t>’</w:t>
      </w:r>
      <w:r w:rsidRPr="00577B2B">
        <w:rPr>
          <w:rFonts w:ascii="Arial" w:hAnsi="Arial" w:cs="Arial"/>
          <w:szCs w:val="24"/>
          <w:rPrChange w:id="514" w:author="Nathalie ROELENS" w:date="2017-12-05T13:52:00Z">
            <w:rPr/>
          </w:rPrChange>
        </w:rPr>
        <w:t>édification d</w:t>
      </w:r>
      <w:r w:rsidR="00F9227A" w:rsidRPr="00577B2B">
        <w:rPr>
          <w:rFonts w:ascii="Arial" w:hAnsi="Arial" w:cs="Arial"/>
          <w:szCs w:val="24"/>
          <w:rPrChange w:id="515" w:author="Nathalie ROELENS" w:date="2017-12-05T13:52:00Z">
            <w:rPr/>
          </w:rPrChange>
        </w:rPr>
        <w:t>’</w:t>
      </w:r>
      <w:r w:rsidRPr="00577B2B">
        <w:rPr>
          <w:rFonts w:ascii="Arial" w:hAnsi="Arial" w:cs="Arial"/>
          <w:szCs w:val="24"/>
          <w:rPrChange w:id="516" w:author="Nathalie ROELENS" w:date="2017-12-05T13:52:00Z">
            <w:rPr/>
          </w:rPrChange>
        </w:rPr>
        <w:t xml:space="preserve">une forteresse est un indice du type de relation que le souverain </w:t>
      </w:r>
      <w:r w:rsidRPr="00577B2B">
        <w:rPr>
          <w:rFonts w:ascii="Arial" w:hAnsi="Arial" w:cs="Arial"/>
          <w:szCs w:val="24"/>
          <w:rPrChange w:id="517" w:author="Nathalie ROELENS" w:date="2017-12-05T13:52:00Z">
            <w:rPr/>
          </w:rPrChange>
        </w:rPr>
        <w:lastRenderedPageBreak/>
        <w:t xml:space="preserve">entretient avec ses citoyens. Dans le chapitre des </w:t>
      </w:r>
      <w:r w:rsidRPr="00577B2B">
        <w:rPr>
          <w:rFonts w:ascii="Arial" w:hAnsi="Arial" w:cs="Arial"/>
          <w:i/>
          <w:szCs w:val="24"/>
          <w:rPrChange w:id="518" w:author="Nathalie ROELENS" w:date="2017-12-05T13:52:00Z">
            <w:rPr>
              <w:i/>
            </w:rPr>
          </w:rPrChange>
        </w:rPr>
        <w:t>Discours</w:t>
      </w:r>
      <w:r w:rsidRPr="00577B2B">
        <w:rPr>
          <w:rFonts w:ascii="Arial" w:hAnsi="Arial" w:cs="Arial"/>
          <w:szCs w:val="24"/>
          <w:rPrChange w:id="519" w:author="Nathalie ROELENS" w:date="2017-12-05T13:52:00Z">
            <w:rPr/>
          </w:rPrChange>
        </w:rPr>
        <w:t xml:space="preserve"> intitulé « </w:t>
      </w:r>
      <w:r w:rsidRPr="00577B2B">
        <w:rPr>
          <w:rFonts w:ascii="Arial" w:hAnsi="Arial" w:cs="Arial"/>
          <w:szCs w:val="24"/>
          <w:shd w:val="clear" w:color="auto" w:fill="FFFFFF"/>
          <w:lang w:val="fr-LU"/>
          <w:rPrChange w:id="520" w:author="Nathalie ROELENS" w:date="2017-12-05T13:52:00Z">
            <w:rPr>
              <w:shd w:val="clear" w:color="auto" w:fill="FFFFFF"/>
              <w:lang w:val="fr-LU"/>
            </w:rPr>
          </w:rPrChange>
        </w:rPr>
        <w:t>Les forteresses sont en général plus nuisibles qu</w:t>
      </w:r>
      <w:r w:rsidR="00F9227A" w:rsidRPr="00577B2B">
        <w:rPr>
          <w:rFonts w:ascii="Arial" w:hAnsi="Arial" w:cs="Arial"/>
          <w:szCs w:val="24"/>
          <w:shd w:val="clear" w:color="auto" w:fill="FFFFFF"/>
          <w:lang w:val="fr-LU"/>
          <w:rPrChange w:id="521"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22" w:author="Nathalie ROELENS" w:date="2017-12-05T13:52:00Z">
            <w:rPr>
              <w:shd w:val="clear" w:color="auto" w:fill="FFFFFF"/>
              <w:lang w:val="fr-LU"/>
            </w:rPr>
          </w:rPrChange>
        </w:rPr>
        <w:t>utiles »</w:t>
      </w:r>
      <w:r w:rsidR="00E03B94" w:rsidRPr="00577B2B">
        <w:rPr>
          <w:rFonts w:ascii="Arial" w:hAnsi="Arial" w:cs="Arial"/>
          <w:szCs w:val="24"/>
          <w:shd w:val="clear" w:color="auto" w:fill="FFFFFF"/>
          <w:lang w:val="fr-LU"/>
          <w:rPrChange w:id="523" w:author="Nathalie ROELENS" w:date="2017-12-05T13:52:00Z">
            <w:rPr>
              <w:shd w:val="clear" w:color="auto" w:fill="FFFFFF"/>
              <w:lang w:val="fr-LU"/>
            </w:rPr>
          </w:rPrChange>
        </w:rPr>
        <w:t>,</w:t>
      </w:r>
      <w:r w:rsidRPr="00577B2B">
        <w:rPr>
          <w:rFonts w:ascii="Arial" w:hAnsi="Arial" w:cs="Arial"/>
          <w:i/>
          <w:szCs w:val="24"/>
          <w:shd w:val="clear" w:color="auto" w:fill="FFFFFF"/>
          <w:lang w:val="fr-LU"/>
          <w:rPrChange w:id="524" w:author="Nathalie ROELENS" w:date="2017-12-05T13:52:00Z">
            <w:rPr>
              <w:i/>
              <w:shd w:val="clear" w:color="auto" w:fill="FFFFFF"/>
              <w:lang w:val="fr-LU"/>
            </w:rPr>
          </w:rPrChange>
        </w:rPr>
        <w:t xml:space="preserve"> </w:t>
      </w:r>
      <w:r w:rsidRPr="00577B2B">
        <w:rPr>
          <w:rFonts w:ascii="Arial" w:hAnsi="Arial" w:cs="Arial"/>
          <w:szCs w:val="24"/>
          <w:rPrChange w:id="525" w:author="Nathalie ROELENS" w:date="2017-12-05T13:52:00Z">
            <w:rPr/>
          </w:rPrChange>
        </w:rPr>
        <w:t xml:space="preserve">Machiavel approfondit la question des forteresses préalablement évoquée dans </w:t>
      </w:r>
      <w:r w:rsidR="00F44B38" w:rsidRPr="00577B2B">
        <w:rPr>
          <w:rFonts w:ascii="Arial" w:hAnsi="Arial" w:cs="Arial"/>
          <w:i/>
          <w:szCs w:val="24"/>
          <w:rPrChange w:id="526" w:author="Nathalie ROELENS" w:date="2017-12-05T13:52:00Z">
            <w:rPr>
              <w:i/>
            </w:rPr>
          </w:rPrChange>
        </w:rPr>
        <w:t>L</w:t>
      </w:r>
      <w:r w:rsidRPr="00577B2B">
        <w:rPr>
          <w:rFonts w:ascii="Arial" w:hAnsi="Arial" w:cs="Arial"/>
          <w:i/>
          <w:szCs w:val="24"/>
          <w:rPrChange w:id="527" w:author="Nathalie ROELENS" w:date="2017-12-05T13:52:00Z">
            <w:rPr>
              <w:i/>
            </w:rPr>
          </w:rPrChange>
        </w:rPr>
        <w:t>e Prince</w:t>
      </w:r>
      <w:r w:rsidRPr="00577B2B">
        <w:rPr>
          <w:rFonts w:ascii="Arial" w:hAnsi="Arial" w:cs="Arial"/>
          <w:szCs w:val="24"/>
          <w:rPrChange w:id="528" w:author="Nathalie ROELENS" w:date="2017-12-05T13:52:00Z">
            <w:rPr/>
          </w:rPrChange>
        </w:rPr>
        <w:t>. Il fait la distinction entre</w:t>
      </w:r>
      <w:r w:rsidR="00E03B94" w:rsidRPr="00577B2B">
        <w:rPr>
          <w:rFonts w:ascii="Arial" w:hAnsi="Arial" w:cs="Arial"/>
          <w:szCs w:val="24"/>
          <w:rPrChange w:id="529" w:author="Nathalie ROELENS" w:date="2017-12-05T13:52:00Z">
            <w:rPr/>
          </w:rPrChange>
        </w:rPr>
        <w:t xml:space="preserve"> leur</w:t>
      </w:r>
      <w:r w:rsidRPr="00577B2B">
        <w:rPr>
          <w:rFonts w:ascii="Arial" w:hAnsi="Arial" w:cs="Arial"/>
          <w:szCs w:val="24"/>
          <w:rPrChange w:id="530" w:author="Nathalie ROELENS" w:date="2017-12-05T13:52:00Z">
            <w:rPr/>
          </w:rPrChange>
        </w:rPr>
        <w:t xml:space="preserve"> fonction « interne » et</w:t>
      </w:r>
      <w:r w:rsidR="00E03B94" w:rsidRPr="00577B2B">
        <w:rPr>
          <w:rFonts w:ascii="Arial" w:hAnsi="Arial" w:cs="Arial"/>
          <w:szCs w:val="24"/>
          <w:rPrChange w:id="531" w:author="Nathalie ROELENS" w:date="2017-12-05T13:52:00Z">
            <w:rPr/>
          </w:rPrChange>
        </w:rPr>
        <w:t xml:space="preserve"> leur</w:t>
      </w:r>
      <w:r w:rsidRPr="00577B2B">
        <w:rPr>
          <w:rFonts w:ascii="Arial" w:hAnsi="Arial" w:cs="Arial"/>
          <w:szCs w:val="24"/>
          <w:rPrChange w:id="532" w:author="Nathalie ROELENS" w:date="2017-12-05T13:52:00Z">
            <w:rPr/>
          </w:rPrChange>
        </w:rPr>
        <w:t xml:space="preserve"> fonct</w:t>
      </w:r>
      <w:r w:rsidR="00E03B94" w:rsidRPr="00577B2B">
        <w:rPr>
          <w:rFonts w:ascii="Arial" w:hAnsi="Arial" w:cs="Arial"/>
          <w:szCs w:val="24"/>
          <w:rPrChange w:id="533" w:author="Nathalie ROELENS" w:date="2017-12-05T13:52:00Z">
            <w:rPr/>
          </w:rPrChange>
        </w:rPr>
        <w:t xml:space="preserve">ion « externe » </w:t>
      </w:r>
      <w:r w:rsidRPr="00577B2B">
        <w:rPr>
          <w:rFonts w:ascii="Arial" w:hAnsi="Arial" w:cs="Arial"/>
          <w:szCs w:val="24"/>
          <w:rPrChange w:id="534" w:author="Nathalie ROELENS" w:date="2017-12-05T13:52:00Z">
            <w:rPr/>
          </w:rPrChange>
        </w:rPr>
        <w:t>venant ainsi étayer une idée qui fait écho au titre du chapitre : « </w:t>
      </w:r>
      <w:r w:rsidRPr="00577B2B">
        <w:rPr>
          <w:rFonts w:ascii="Arial" w:hAnsi="Arial" w:cs="Arial"/>
          <w:szCs w:val="24"/>
          <w:shd w:val="clear" w:color="auto" w:fill="FFFFFF"/>
          <w:lang w:val="fr-LU"/>
          <w:rPrChange w:id="535" w:author="Nathalie ROELENS" w:date="2017-12-05T13:52:00Z">
            <w:rPr>
              <w:shd w:val="clear" w:color="auto" w:fill="FFFFFF"/>
              <w:lang w:val="fr-LU"/>
            </w:rPr>
          </w:rPrChange>
        </w:rPr>
        <w:t>Il faut considérer d</w:t>
      </w:r>
      <w:r w:rsidR="00F9227A" w:rsidRPr="00577B2B">
        <w:rPr>
          <w:rFonts w:ascii="Arial" w:hAnsi="Arial" w:cs="Arial"/>
          <w:szCs w:val="24"/>
          <w:shd w:val="clear" w:color="auto" w:fill="FFFFFF"/>
          <w:lang w:val="fr-LU"/>
          <w:rPrChange w:id="536"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37" w:author="Nathalie ROELENS" w:date="2017-12-05T13:52:00Z">
            <w:rPr>
              <w:shd w:val="clear" w:color="auto" w:fill="FFFFFF"/>
              <w:lang w:val="fr-LU"/>
            </w:rPr>
          </w:rPrChange>
        </w:rPr>
        <w:t>abord que l</w:t>
      </w:r>
      <w:r w:rsidR="00F9227A" w:rsidRPr="00577B2B">
        <w:rPr>
          <w:rFonts w:ascii="Arial" w:hAnsi="Arial" w:cs="Arial"/>
          <w:szCs w:val="24"/>
          <w:shd w:val="clear" w:color="auto" w:fill="FFFFFF"/>
          <w:lang w:val="fr-LU"/>
          <w:rPrChange w:id="538"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39" w:author="Nathalie ROELENS" w:date="2017-12-05T13:52:00Z">
            <w:rPr>
              <w:shd w:val="clear" w:color="auto" w:fill="FFFFFF"/>
              <w:lang w:val="fr-LU"/>
            </w:rPr>
          </w:rPrChange>
        </w:rPr>
        <w:t>on n</w:t>
      </w:r>
      <w:r w:rsidR="00F9227A" w:rsidRPr="00577B2B">
        <w:rPr>
          <w:rFonts w:ascii="Arial" w:hAnsi="Arial" w:cs="Arial"/>
          <w:szCs w:val="24"/>
          <w:shd w:val="clear" w:color="auto" w:fill="FFFFFF"/>
          <w:lang w:val="fr-LU"/>
          <w:rPrChange w:id="540"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41" w:author="Nathalie ROELENS" w:date="2017-12-05T13:52:00Z">
            <w:rPr>
              <w:shd w:val="clear" w:color="auto" w:fill="FFFFFF"/>
              <w:lang w:val="fr-LU"/>
            </w:rPr>
          </w:rPrChange>
        </w:rPr>
        <w:t>élève une forteresse que pour se préserver de l</w:t>
      </w:r>
      <w:r w:rsidR="00F9227A" w:rsidRPr="00577B2B">
        <w:rPr>
          <w:rFonts w:ascii="Arial" w:hAnsi="Arial" w:cs="Arial"/>
          <w:szCs w:val="24"/>
          <w:shd w:val="clear" w:color="auto" w:fill="FFFFFF"/>
          <w:lang w:val="fr-LU"/>
          <w:rPrChange w:id="542"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43" w:author="Nathalie ROELENS" w:date="2017-12-05T13:52:00Z">
            <w:rPr>
              <w:shd w:val="clear" w:color="auto" w:fill="FFFFFF"/>
              <w:lang w:val="fr-LU"/>
            </w:rPr>
          </w:rPrChange>
        </w:rPr>
        <w:t>ennemi ou pour se défendre contre des sujets. Dans le premier cas elles sont inutiles ; dans le dernier elles sont nuisibles »</w:t>
      </w:r>
      <w:r w:rsidR="00F44B38" w:rsidRPr="00577B2B">
        <w:rPr>
          <w:rStyle w:val="FootnoteReference"/>
          <w:rFonts w:ascii="Arial" w:hAnsi="Arial" w:cs="Arial"/>
          <w:szCs w:val="24"/>
          <w:shd w:val="clear" w:color="auto" w:fill="FFFFFF"/>
          <w:lang w:val="fr-LU"/>
          <w:rPrChange w:id="544" w:author="Nathalie ROELENS" w:date="2017-12-05T13:52:00Z">
            <w:rPr>
              <w:rStyle w:val="FootnoteReference"/>
              <w:sz w:val="21"/>
              <w:szCs w:val="21"/>
              <w:shd w:val="clear" w:color="auto" w:fill="FFFFFF"/>
              <w:lang w:val="fr-LU"/>
            </w:rPr>
          </w:rPrChange>
        </w:rPr>
        <w:t xml:space="preserve"> </w:t>
      </w:r>
      <w:r w:rsidR="00F44B38" w:rsidRPr="00577B2B">
        <w:rPr>
          <w:rStyle w:val="FootnoteReference"/>
          <w:rFonts w:ascii="Arial" w:hAnsi="Arial" w:cs="Arial"/>
          <w:szCs w:val="24"/>
          <w:shd w:val="clear" w:color="auto" w:fill="FFFFFF"/>
          <w:vertAlign w:val="baseline"/>
          <w:lang w:val="fr-LU"/>
          <w:rPrChange w:id="545" w:author="Nathalie ROELENS" w:date="2017-12-05T13:52:00Z">
            <w:rPr>
              <w:rStyle w:val="FootnoteReference"/>
              <w:sz w:val="21"/>
              <w:szCs w:val="21"/>
              <w:shd w:val="clear" w:color="auto" w:fill="FFFFFF"/>
              <w:vertAlign w:val="baseline"/>
              <w:lang w:val="fr-LU"/>
            </w:rPr>
          </w:rPrChange>
        </w:rPr>
        <w:t>(</w:t>
      </w:r>
      <w:r w:rsidR="00F44B38" w:rsidRPr="00577B2B">
        <w:rPr>
          <w:rFonts w:ascii="Arial" w:hAnsi="Arial" w:cs="Arial"/>
          <w:szCs w:val="24"/>
          <w:rPrChange w:id="546" w:author="Nathalie ROELENS" w:date="2017-12-05T13:52:00Z">
            <w:rPr/>
          </w:rPrChange>
        </w:rPr>
        <w:t xml:space="preserve">Machiavel, </w:t>
      </w:r>
      <w:r w:rsidR="009C0B67" w:rsidRPr="00577B2B">
        <w:rPr>
          <w:rFonts w:ascii="Arial" w:hAnsi="Arial" w:cs="Arial"/>
          <w:szCs w:val="24"/>
          <w:rPrChange w:id="547" w:author="Nathalie ROELENS" w:date="2017-12-05T13:52:00Z">
            <w:rPr/>
          </w:rPrChange>
        </w:rPr>
        <w:t>1531 </w:t>
      </w:r>
      <w:r w:rsidR="00F44B38" w:rsidRPr="00577B2B">
        <w:rPr>
          <w:rFonts w:ascii="Arial" w:hAnsi="Arial" w:cs="Arial"/>
          <w:szCs w:val="24"/>
          <w:rPrChange w:id="548" w:author="Nathalie ROELENS" w:date="2017-12-05T13:52:00Z">
            <w:rPr/>
          </w:rPrChange>
        </w:rPr>
        <w:t>: 153)</w:t>
      </w:r>
      <w:r w:rsidRPr="00577B2B">
        <w:rPr>
          <w:rFonts w:ascii="Arial" w:hAnsi="Arial" w:cs="Arial"/>
          <w:szCs w:val="24"/>
          <w:shd w:val="clear" w:color="auto" w:fill="FFFFFF"/>
          <w:lang w:val="fr-LU"/>
          <w:rPrChange w:id="549" w:author="Nathalie ROELENS" w:date="2017-12-05T13:52:00Z">
            <w:rPr>
              <w:shd w:val="clear" w:color="auto" w:fill="FFFFFF"/>
              <w:lang w:val="fr-LU"/>
            </w:rPr>
          </w:rPrChange>
        </w:rPr>
        <w:t xml:space="preserve">. Ériger des forteresses incite le prince à maltraiter ses sujets qui finissent par avoir de la rancune envers lui, ce qui mène Machiavel à affirmer que ce ne sont point les forteresses, mais la volonté des sujets qui garantit la longévité du pouvoir en place. </w:t>
      </w:r>
      <w:r w:rsidRPr="00577B2B">
        <w:rPr>
          <w:rFonts w:ascii="Arial" w:hAnsi="Arial" w:cs="Arial"/>
          <w:szCs w:val="24"/>
          <w:lang w:val="fr-LU"/>
          <w:rPrChange w:id="550" w:author="Nathalie ROELENS" w:date="2017-12-05T13:52:00Z">
            <w:rPr>
              <w:lang w:val="fr-LU"/>
            </w:rPr>
          </w:rPrChange>
        </w:rPr>
        <w:t>Quant aux forteresses érigées pour se défendre des menaces venant de l</w:t>
      </w:r>
      <w:r w:rsidR="00F9227A" w:rsidRPr="00577B2B">
        <w:rPr>
          <w:rFonts w:ascii="Arial" w:hAnsi="Arial" w:cs="Arial"/>
          <w:szCs w:val="24"/>
          <w:lang w:val="fr-LU"/>
          <w:rPrChange w:id="551" w:author="Nathalie ROELENS" w:date="2017-12-05T13:52:00Z">
            <w:rPr>
              <w:lang w:val="fr-LU"/>
            </w:rPr>
          </w:rPrChange>
        </w:rPr>
        <w:t>’</w:t>
      </w:r>
      <w:r w:rsidRPr="00577B2B">
        <w:rPr>
          <w:rFonts w:ascii="Arial" w:hAnsi="Arial" w:cs="Arial"/>
          <w:szCs w:val="24"/>
          <w:lang w:val="fr-LU"/>
          <w:rPrChange w:id="552" w:author="Nathalie ROELENS" w:date="2017-12-05T13:52:00Z">
            <w:rPr>
              <w:lang w:val="fr-LU"/>
            </w:rPr>
          </w:rPrChange>
        </w:rPr>
        <w:t>extérieur, Machiavel soutient qu</w:t>
      </w:r>
      <w:r w:rsidR="00F9227A" w:rsidRPr="00577B2B">
        <w:rPr>
          <w:rFonts w:ascii="Arial" w:hAnsi="Arial" w:cs="Arial"/>
          <w:szCs w:val="24"/>
          <w:lang w:val="fr-LU"/>
          <w:rPrChange w:id="553" w:author="Nathalie ROELENS" w:date="2017-12-05T13:52:00Z">
            <w:rPr>
              <w:lang w:val="fr-LU"/>
            </w:rPr>
          </w:rPrChange>
        </w:rPr>
        <w:t>’</w:t>
      </w:r>
      <w:r w:rsidRPr="00577B2B">
        <w:rPr>
          <w:rFonts w:ascii="Arial" w:hAnsi="Arial" w:cs="Arial"/>
          <w:szCs w:val="24"/>
          <w:lang w:val="fr-LU"/>
          <w:rPrChange w:id="554" w:author="Nathalie ROELENS" w:date="2017-12-05T13:52:00Z">
            <w:rPr>
              <w:lang w:val="fr-LU"/>
            </w:rPr>
          </w:rPrChange>
        </w:rPr>
        <w:t>elles « </w:t>
      </w:r>
      <w:r w:rsidRPr="00577B2B">
        <w:rPr>
          <w:rFonts w:ascii="Arial" w:hAnsi="Arial" w:cs="Arial"/>
          <w:szCs w:val="24"/>
          <w:shd w:val="clear" w:color="auto" w:fill="FFFFFF"/>
          <w:lang w:val="fr-LU"/>
          <w:rPrChange w:id="555" w:author="Nathalie ROELENS" w:date="2017-12-05T13:52:00Z">
            <w:rPr>
              <w:shd w:val="clear" w:color="auto" w:fill="FFFFFF"/>
              <w:lang w:val="fr-LU"/>
            </w:rPr>
          </w:rPrChange>
        </w:rPr>
        <w:t>ne sont nécessaires ni aux peuples ni aux souverains qui ont de bonnes armées ; et qu</w:t>
      </w:r>
      <w:r w:rsidR="00F9227A" w:rsidRPr="00577B2B">
        <w:rPr>
          <w:rFonts w:ascii="Arial" w:hAnsi="Arial" w:cs="Arial"/>
          <w:szCs w:val="24"/>
          <w:shd w:val="clear" w:color="auto" w:fill="FFFFFF"/>
          <w:lang w:val="fr-LU"/>
          <w:rPrChange w:id="556"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57" w:author="Nathalie ROELENS" w:date="2017-12-05T13:52:00Z">
            <w:rPr>
              <w:shd w:val="clear" w:color="auto" w:fill="FFFFFF"/>
              <w:lang w:val="fr-LU"/>
            </w:rPr>
          </w:rPrChange>
        </w:rPr>
        <w:t>à ceux qui n</w:t>
      </w:r>
      <w:r w:rsidR="00F9227A" w:rsidRPr="00577B2B">
        <w:rPr>
          <w:rFonts w:ascii="Arial" w:hAnsi="Arial" w:cs="Arial"/>
          <w:szCs w:val="24"/>
          <w:shd w:val="clear" w:color="auto" w:fill="FFFFFF"/>
          <w:lang w:val="fr-LU"/>
          <w:rPrChange w:id="558"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59" w:author="Nathalie ROELENS" w:date="2017-12-05T13:52:00Z">
            <w:rPr>
              <w:shd w:val="clear" w:color="auto" w:fill="FFFFFF"/>
              <w:lang w:val="fr-LU"/>
            </w:rPr>
          </w:rPrChange>
        </w:rPr>
        <w:t>en possèdent pas elles n</w:t>
      </w:r>
      <w:r w:rsidR="00F9227A" w:rsidRPr="00577B2B">
        <w:rPr>
          <w:rFonts w:ascii="Arial" w:hAnsi="Arial" w:cs="Arial"/>
          <w:szCs w:val="24"/>
          <w:shd w:val="clear" w:color="auto" w:fill="FFFFFF"/>
          <w:lang w:val="fr-LU"/>
          <w:rPrChange w:id="560"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61" w:author="Nathalie ROELENS" w:date="2017-12-05T13:52:00Z">
            <w:rPr>
              <w:shd w:val="clear" w:color="auto" w:fill="FFFFFF"/>
              <w:lang w:val="fr-LU"/>
            </w:rPr>
          </w:rPrChange>
        </w:rPr>
        <w:t>offrent aucune utilité »</w:t>
      </w:r>
      <w:r w:rsidR="00F44B38" w:rsidRPr="00577B2B">
        <w:rPr>
          <w:rFonts w:ascii="Arial" w:hAnsi="Arial" w:cs="Arial"/>
          <w:szCs w:val="24"/>
          <w:shd w:val="clear" w:color="auto" w:fill="FFFFFF"/>
          <w:lang w:val="fr-LU"/>
          <w:rPrChange w:id="562" w:author="Nathalie ROELENS" w:date="2017-12-05T13:52:00Z">
            <w:rPr>
              <w:shd w:val="clear" w:color="auto" w:fill="FFFFFF"/>
              <w:lang w:val="fr-LU"/>
            </w:rPr>
          </w:rPrChange>
        </w:rPr>
        <w:t xml:space="preserve"> (</w:t>
      </w:r>
      <w:r w:rsidR="00F44B38" w:rsidRPr="00577B2B">
        <w:rPr>
          <w:rFonts w:ascii="Arial" w:hAnsi="Arial" w:cs="Arial"/>
          <w:i/>
          <w:szCs w:val="24"/>
          <w:shd w:val="clear" w:color="auto" w:fill="FFFFFF"/>
          <w:lang w:val="fr-LU"/>
          <w:rPrChange w:id="563" w:author="Nathalie ROELENS" w:date="2017-12-05T13:52:00Z">
            <w:rPr>
              <w:i/>
              <w:shd w:val="clear" w:color="auto" w:fill="FFFFFF"/>
              <w:lang w:val="fr-LU"/>
            </w:rPr>
          </w:rPrChange>
        </w:rPr>
        <w:t>ibid</w:t>
      </w:r>
      <w:r w:rsidR="00F44B38" w:rsidRPr="00577B2B">
        <w:rPr>
          <w:rFonts w:ascii="Arial" w:hAnsi="Arial" w:cs="Arial"/>
          <w:szCs w:val="24"/>
          <w:shd w:val="clear" w:color="auto" w:fill="FFFFFF"/>
          <w:lang w:val="fr-LU"/>
          <w:rPrChange w:id="564" w:author="Nathalie ROELENS" w:date="2017-12-05T13:52:00Z">
            <w:rPr>
              <w:shd w:val="clear" w:color="auto" w:fill="FFFFFF"/>
              <w:lang w:val="fr-LU"/>
            </w:rPr>
          </w:rPrChange>
        </w:rPr>
        <w:t>. : 163)</w:t>
      </w:r>
      <w:r w:rsidRPr="00577B2B">
        <w:rPr>
          <w:rFonts w:ascii="Arial" w:hAnsi="Arial" w:cs="Arial"/>
          <w:szCs w:val="24"/>
          <w:shd w:val="clear" w:color="auto" w:fill="FFFFFF"/>
          <w:lang w:val="fr-LU"/>
          <w:rPrChange w:id="565" w:author="Nathalie ROELENS" w:date="2017-12-05T13:52:00Z">
            <w:rPr>
              <w:shd w:val="clear" w:color="auto" w:fill="FFFFFF"/>
              <w:lang w:val="fr-LU"/>
            </w:rPr>
          </w:rPrChange>
        </w:rPr>
        <w:t>. Clôtures, rempar</w:t>
      </w:r>
      <w:r w:rsidR="00D77B7B" w:rsidRPr="00577B2B">
        <w:rPr>
          <w:rFonts w:ascii="Arial" w:hAnsi="Arial" w:cs="Arial"/>
          <w:szCs w:val="24"/>
          <w:shd w:val="clear" w:color="auto" w:fill="FFFFFF"/>
          <w:lang w:val="fr-LU"/>
          <w:rPrChange w:id="566" w:author="Nathalie ROELENS" w:date="2017-12-05T13:52:00Z">
            <w:rPr>
              <w:shd w:val="clear" w:color="auto" w:fill="FFFFFF"/>
              <w:lang w:val="fr-LU"/>
            </w:rPr>
          </w:rPrChange>
        </w:rPr>
        <w:t xml:space="preserve">ts, places fortes </w:t>
      </w:r>
      <w:r w:rsidRPr="00577B2B">
        <w:rPr>
          <w:rFonts w:ascii="Arial" w:hAnsi="Arial" w:cs="Arial"/>
          <w:szCs w:val="24"/>
          <w:shd w:val="clear" w:color="auto" w:fill="FFFFFF"/>
          <w:lang w:val="fr-LU"/>
          <w:rPrChange w:id="567" w:author="Nathalie ROELENS" w:date="2017-12-05T13:52:00Z">
            <w:rPr>
              <w:shd w:val="clear" w:color="auto" w:fill="FFFFFF"/>
              <w:lang w:val="fr-LU"/>
            </w:rPr>
          </w:rPrChange>
        </w:rPr>
        <w:t>toujours plus solides, mais inéluctablement fragiles, voués à l</w:t>
      </w:r>
      <w:r w:rsidR="00F9227A" w:rsidRPr="00577B2B">
        <w:rPr>
          <w:rFonts w:ascii="Arial" w:hAnsi="Arial" w:cs="Arial"/>
          <w:szCs w:val="24"/>
          <w:shd w:val="clear" w:color="auto" w:fill="FFFFFF"/>
          <w:lang w:val="fr-LU"/>
          <w:rPrChange w:id="568"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69" w:author="Nathalie ROELENS" w:date="2017-12-05T13:52:00Z">
            <w:rPr>
              <w:shd w:val="clear" w:color="auto" w:fill="FFFFFF"/>
              <w:lang w:val="fr-LU"/>
            </w:rPr>
          </w:rPrChange>
        </w:rPr>
        <w:t>effondrement. Encastrement de pierres cernant, enserrant, enve</w:t>
      </w:r>
      <w:r w:rsidR="005678E5" w:rsidRPr="00577B2B">
        <w:rPr>
          <w:rFonts w:ascii="Arial" w:hAnsi="Arial" w:cs="Arial"/>
          <w:szCs w:val="24"/>
          <w:shd w:val="clear" w:color="auto" w:fill="FFFFFF"/>
          <w:lang w:val="fr-LU"/>
          <w:rPrChange w:id="570" w:author="Nathalie ROELENS" w:date="2017-12-05T13:52:00Z">
            <w:rPr>
              <w:shd w:val="clear" w:color="auto" w:fill="FFFFFF"/>
              <w:lang w:val="fr-LU"/>
            </w:rPr>
          </w:rPrChange>
        </w:rPr>
        <w:t xml:space="preserve">loppant quelque chose : la vacuité, </w:t>
      </w:r>
      <w:r w:rsidRPr="00577B2B">
        <w:rPr>
          <w:rFonts w:ascii="Arial" w:hAnsi="Arial" w:cs="Arial"/>
          <w:szCs w:val="24"/>
          <w:shd w:val="clear" w:color="auto" w:fill="FFFFFF"/>
          <w:lang w:val="fr-LU"/>
          <w:rPrChange w:id="571" w:author="Nathalie ROELENS" w:date="2017-12-05T13:52:00Z">
            <w:rPr>
              <w:shd w:val="clear" w:color="auto" w:fill="FFFFFF"/>
              <w:lang w:val="fr-LU"/>
            </w:rPr>
          </w:rPrChange>
        </w:rPr>
        <w:t>l</w:t>
      </w:r>
      <w:r w:rsidR="00F9227A" w:rsidRPr="00577B2B">
        <w:rPr>
          <w:rFonts w:ascii="Arial" w:hAnsi="Arial" w:cs="Arial"/>
          <w:szCs w:val="24"/>
          <w:shd w:val="clear" w:color="auto" w:fill="FFFFFF"/>
          <w:lang w:val="fr-LU"/>
          <w:rPrChange w:id="572"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73" w:author="Nathalie ROELENS" w:date="2017-12-05T13:52:00Z">
            <w:rPr>
              <w:shd w:val="clear" w:color="auto" w:fill="FFFFFF"/>
              <w:lang w:val="fr-LU"/>
            </w:rPr>
          </w:rPrChange>
        </w:rPr>
        <w:t>absence. Grands simulacres d</w:t>
      </w:r>
      <w:r w:rsidR="00F9227A" w:rsidRPr="00577B2B">
        <w:rPr>
          <w:rFonts w:ascii="Arial" w:hAnsi="Arial" w:cs="Arial"/>
          <w:szCs w:val="24"/>
          <w:shd w:val="clear" w:color="auto" w:fill="FFFFFF"/>
          <w:lang w:val="fr-LU"/>
          <w:rPrChange w:id="574"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75" w:author="Nathalie ROELENS" w:date="2017-12-05T13:52:00Z">
            <w:rPr>
              <w:shd w:val="clear" w:color="auto" w:fill="FFFFFF"/>
              <w:lang w:val="fr-LU"/>
            </w:rPr>
          </w:rPrChange>
        </w:rPr>
        <w:t>armures chimériques dont Machiavel explique l</w:t>
      </w:r>
      <w:r w:rsidR="00F9227A" w:rsidRPr="00577B2B">
        <w:rPr>
          <w:rFonts w:ascii="Arial" w:hAnsi="Arial" w:cs="Arial"/>
          <w:szCs w:val="24"/>
          <w:shd w:val="clear" w:color="auto" w:fill="FFFFFF"/>
          <w:lang w:val="fr-LU"/>
          <w:rPrChange w:id="576"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77" w:author="Nathalie ROELENS" w:date="2017-12-05T13:52:00Z">
            <w:rPr>
              <w:shd w:val="clear" w:color="auto" w:fill="FFFFFF"/>
              <w:lang w:val="fr-LU"/>
            </w:rPr>
          </w:rPrChange>
        </w:rPr>
        <w:t>inutilité, du moins de leur variante en pierre et en ciment. L</w:t>
      </w:r>
      <w:r w:rsidR="00F9227A" w:rsidRPr="00577B2B">
        <w:rPr>
          <w:rFonts w:ascii="Arial" w:hAnsi="Arial" w:cs="Arial"/>
          <w:szCs w:val="24"/>
          <w:shd w:val="clear" w:color="auto" w:fill="FFFFFF"/>
          <w:lang w:val="fr-LU"/>
          <w:rPrChange w:id="578" w:author="Nathalie ROELENS" w:date="2017-12-05T13:52:00Z">
            <w:rPr>
              <w:shd w:val="clear" w:color="auto" w:fill="FFFFFF"/>
              <w:lang w:val="fr-LU"/>
            </w:rPr>
          </w:rPrChange>
        </w:rPr>
        <w:t>’</w:t>
      </w:r>
      <w:r w:rsidRPr="00577B2B">
        <w:rPr>
          <w:rFonts w:ascii="Arial" w:hAnsi="Arial" w:cs="Arial"/>
          <w:szCs w:val="24"/>
          <w:shd w:val="clear" w:color="auto" w:fill="FFFFFF"/>
          <w:lang w:val="fr-LU"/>
          <w:rPrChange w:id="579" w:author="Nathalie ROELENS" w:date="2017-12-05T13:52:00Z">
            <w:rPr>
              <w:shd w:val="clear" w:color="auto" w:fill="FFFFFF"/>
              <w:lang w:val="fr-LU"/>
            </w:rPr>
          </w:rPrChange>
        </w:rPr>
        <w:t>efficacité des forteresses semble reposer sur une aposiopèse stratégique, un pacte tacite entre le suzerain et son vassal, entre le prince et son</w:t>
      </w:r>
      <w:r w:rsidR="00E03B94" w:rsidRPr="00577B2B">
        <w:rPr>
          <w:rFonts w:ascii="Arial" w:hAnsi="Arial" w:cs="Arial"/>
          <w:szCs w:val="24"/>
          <w:shd w:val="clear" w:color="auto" w:fill="FFFFFF"/>
          <w:lang w:val="fr-LU"/>
          <w:rPrChange w:id="580" w:author="Nathalie ROELENS" w:date="2017-12-05T13:52:00Z">
            <w:rPr>
              <w:shd w:val="clear" w:color="auto" w:fill="FFFFFF"/>
              <w:lang w:val="fr-LU"/>
            </w:rPr>
          </w:rPrChange>
        </w:rPr>
        <w:t xml:space="preserve"> peuple.</w:t>
      </w:r>
      <w:r w:rsidR="00D77B7B" w:rsidRPr="00577B2B">
        <w:rPr>
          <w:rFonts w:ascii="Arial" w:hAnsi="Arial" w:cs="Arial"/>
          <w:szCs w:val="24"/>
          <w:shd w:val="clear" w:color="auto" w:fill="FFFFFF"/>
          <w:lang w:val="fr-LU"/>
          <w:rPrChange w:id="581" w:author="Nathalie ROELENS" w:date="2017-12-05T13:52:00Z">
            <w:rPr>
              <w:shd w:val="clear" w:color="auto" w:fill="FFFFFF"/>
              <w:lang w:val="fr-LU"/>
            </w:rPr>
          </w:rPrChange>
        </w:rPr>
        <w:t xml:space="preserve"> </w:t>
      </w:r>
      <w:r w:rsidRPr="00577B2B">
        <w:rPr>
          <w:rFonts w:ascii="Arial" w:hAnsi="Arial" w:cs="Arial"/>
          <w:szCs w:val="24"/>
          <w:shd w:val="clear" w:color="auto" w:fill="FFFFFF"/>
          <w:lang w:val="fr-LU"/>
          <w:rPrChange w:id="582" w:author="Nathalie ROELENS" w:date="2017-12-05T13:52:00Z">
            <w:rPr>
              <w:shd w:val="clear" w:color="auto" w:fill="FFFFFF"/>
              <w:lang w:val="fr-LU"/>
            </w:rPr>
          </w:rPrChange>
        </w:rPr>
        <w:t>Les forteresses deviennent alors mentales</w:t>
      </w:r>
      <w:r w:rsidR="00E03B94" w:rsidRPr="00577B2B">
        <w:rPr>
          <w:rFonts w:ascii="Arial" w:hAnsi="Arial" w:cs="Arial"/>
          <w:szCs w:val="24"/>
          <w:shd w:val="clear" w:color="auto" w:fill="FFFFFF"/>
          <w:lang w:val="fr-LU"/>
          <w:rPrChange w:id="583" w:author="Nathalie ROELENS" w:date="2017-12-05T13:52:00Z">
            <w:rPr>
              <w:shd w:val="clear" w:color="auto" w:fill="FFFFFF"/>
              <w:lang w:val="fr-LU"/>
            </w:rPr>
          </w:rPrChange>
        </w:rPr>
        <w:t xml:space="preserve"> </w:t>
      </w:r>
      <w:r w:rsidR="00E03B94" w:rsidRPr="00577B2B">
        <w:rPr>
          <w:rFonts w:ascii="Arial" w:hAnsi="Arial" w:cs="Arial"/>
          <w:szCs w:val="24"/>
          <w:shd w:val="clear" w:color="auto" w:fill="FFFFFF"/>
          <w:lang w:val="fr-LU"/>
          <w:rPrChange w:id="584" w:author="Nathalie ROELENS" w:date="2017-12-05T13:52:00Z">
            <w:rPr>
              <w:color w:val="000000"/>
              <w:shd w:val="clear" w:color="auto" w:fill="FFFFFF"/>
              <w:lang w:val="fr-LU"/>
            </w:rPr>
          </w:rPrChange>
        </w:rPr>
        <w:t>engendrant un « esprit forteresse »</w:t>
      </w:r>
      <w:r w:rsidRPr="00577B2B">
        <w:rPr>
          <w:rFonts w:ascii="Arial" w:hAnsi="Arial" w:cs="Arial"/>
          <w:szCs w:val="24"/>
          <w:shd w:val="clear" w:color="auto" w:fill="FFFFFF"/>
          <w:lang w:val="fr-LU"/>
          <w:rPrChange w:id="585" w:author="Nathalie ROELENS" w:date="2017-12-05T13:52:00Z">
            <w:rPr>
              <w:color w:val="000000"/>
              <w:shd w:val="clear" w:color="auto" w:fill="FFFFFF"/>
              <w:lang w:val="fr-LU"/>
            </w:rPr>
          </w:rPrChange>
        </w:rPr>
        <w:t xml:space="preserve">, </w:t>
      </w:r>
      <w:r w:rsidRPr="00577B2B">
        <w:rPr>
          <w:rFonts w:ascii="Arial" w:hAnsi="Arial" w:cs="Arial"/>
          <w:szCs w:val="24"/>
          <w:shd w:val="clear" w:color="auto" w:fill="FFFFFF"/>
          <w:lang w:val="fr-LU"/>
          <w:rPrChange w:id="586" w:author="Nathalie ROELENS" w:date="2017-12-05T13:52:00Z">
            <w:rPr>
              <w:shd w:val="clear" w:color="auto" w:fill="FFFFFF"/>
              <w:lang w:val="fr-LU"/>
            </w:rPr>
          </w:rPrChange>
        </w:rPr>
        <w:t>ce qui fait écho aux versets bibliques</w:t>
      </w:r>
      <w:r w:rsidR="005678E5" w:rsidRPr="00577B2B">
        <w:rPr>
          <w:rFonts w:ascii="Arial" w:hAnsi="Arial" w:cs="Arial"/>
          <w:szCs w:val="24"/>
          <w:shd w:val="clear" w:color="auto" w:fill="FFFFFF"/>
          <w:lang w:val="fr-LU"/>
          <w:rPrChange w:id="587" w:author="Nathalie ROELENS" w:date="2017-12-05T13:52:00Z">
            <w:rPr>
              <w:shd w:val="clear" w:color="auto" w:fill="FFFFFF"/>
              <w:lang w:val="fr-LU"/>
            </w:rPr>
          </w:rPrChange>
        </w:rPr>
        <w:t> :</w:t>
      </w:r>
      <w:r w:rsidRPr="00577B2B">
        <w:rPr>
          <w:rFonts w:ascii="Arial" w:hAnsi="Arial" w:cs="Arial"/>
          <w:szCs w:val="24"/>
          <w:shd w:val="clear" w:color="auto" w:fill="FFFFFF"/>
          <w:lang w:val="fr-LU"/>
          <w:rPrChange w:id="588" w:author="Nathalie ROELENS" w:date="2017-12-05T13:52:00Z">
            <w:rPr>
              <w:shd w:val="clear" w:color="auto" w:fill="FFFFFF"/>
              <w:lang w:val="fr-LU"/>
            </w:rPr>
          </w:rPrChange>
        </w:rPr>
        <w:t xml:space="preserve"> </w:t>
      </w:r>
      <w:r w:rsidRPr="00577B2B">
        <w:rPr>
          <w:rFonts w:ascii="Arial" w:hAnsi="Arial" w:cs="Arial"/>
          <w:szCs w:val="24"/>
          <w:lang w:val="fr-LU"/>
          <w:rPrChange w:id="589" w:author="Nathalie ROELENS" w:date="2017-12-05T13:52:00Z">
            <w:rPr>
              <w:lang w:val="fr-LU"/>
            </w:rPr>
          </w:rPrChange>
        </w:rPr>
        <w:t>« Car les armes avec lesquelles nous combattons ne sont pas charnelles</w:t>
      </w:r>
      <w:r w:rsidR="00E03B94" w:rsidRPr="00577B2B">
        <w:rPr>
          <w:rFonts w:ascii="Arial" w:hAnsi="Arial" w:cs="Arial"/>
          <w:szCs w:val="24"/>
          <w:lang w:val="fr-LU"/>
          <w:rPrChange w:id="590" w:author="Nathalie ROELENS" w:date="2017-12-05T13:52:00Z">
            <w:rPr>
              <w:lang w:val="fr-LU"/>
            </w:rPr>
          </w:rPrChange>
        </w:rPr>
        <w:t> ;</w:t>
      </w:r>
      <w:r w:rsidRPr="00577B2B">
        <w:rPr>
          <w:rFonts w:ascii="Arial" w:hAnsi="Arial" w:cs="Arial"/>
          <w:szCs w:val="24"/>
          <w:lang w:val="fr-LU"/>
          <w:rPrChange w:id="591" w:author="Nathalie ROELENS" w:date="2017-12-05T13:52:00Z">
            <w:rPr>
              <w:lang w:val="fr-LU"/>
            </w:rPr>
          </w:rPrChange>
        </w:rPr>
        <w:t xml:space="preserve"> mais elles sont puissantes, par la vertu de Dieu,</w:t>
      </w:r>
      <w:r w:rsidR="002376CE" w:rsidRPr="00577B2B">
        <w:rPr>
          <w:rFonts w:ascii="Arial" w:hAnsi="Arial" w:cs="Arial"/>
          <w:szCs w:val="24"/>
          <w:lang w:val="fr-LU"/>
          <w:rPrChange w:id="592" w:author="Nathalie ROELENS" w:date="2017-12-05T13:52:00Z">
            <w:rPr>
              <w:lang w:val="fr-LU"/>
            </w:rPr>
          </w:rPrChange>
        </w:rPr>
        <w:t xml:space="preserve"> pour renverser des forteresses</w:t>
      </w:r>
      <w:r w:rsidRPr="00577B2B">
        <w:rPr>
          <w:rFonts w:ascii="Arial" w:hAnsi="Arial" w:cs="Arial"/>
          <w:szCs w:val="24"/>
          <w:lang w:val="fr-LU"/>
          <w:rPrChange w:id="593" w:author="Nathalie ROELENS" w:date="2017-12-05T13:52:00Z">
            <w:rPr>
              <w:lang w:val="fr-LU"/>
            </w:rPr>
          </w:rPrChange>
        </w:rPr>
        <w:t xml:space="preserve"> » </w:t>
      </w:r>
      <w:r w:rsidR="007E6162" w:rsidRPr="00577B2B">
        <w:rPr>
          <w:rFonts w:ascii="Arial" w:hAnsi="Arial" w:cs="Arial"/>
          <w:szCs w:val="24"/>
          <w:lang w:val="fr-LU"/>
          <w:rPrChange w:id="594" w:author="Nathalie ROELENS" w:date="2017-12-05T13:52:00Z">
            <w:rPr>
              <w:color w:val="000000"/>
              <w:lang w:val="fr-LU"/>
            </w:rPr>
          </w:rPrChange>
        </w:rPr>
        <w:t>(Corinthiens : 10, 4</w:t>
      </w:r>
      <w:r w:rsidR="00E03B94" w:rsidRPr="00577B2B">
        <w:rPr>
          <w:rFonts w:ascii="Arial" w:hAnsi="Arial" w:cs="Arial"/>
          <w:szCs w:val="24"/>
          <w:lang w:val="fr-LU"/>
          <w:rPrChange w:id="595" w:author="Nathalie ROELENS" w:date="2017-12-05T13:52:00Z">
            <w:rPr>
              <w:color w:val="000000"/>
              <w:lang w:val="fr-LU"/>
            </w:rPr>
          </w:rPrChange>
        </w:rPr>
        <w:t>)</w:t>
      </w:r>
      <w:r w:rsidR="002376CE" w:rsidRPr="00577B2B">
        <w:rPr>
          <w:rFonts w:ascii="Arial" w:hAnsi="Arial" w:cs="Arial"/>
          <w:szCs w:val="24"/>
          <w:lang w:val="fr-LU"/>
          <w:rPrChange w:id="596" w:author="Nathalie ROELENS" w:date="2017-12-05T13:52:00Z">
            <w:rPr>
              <w:color w:val="000000"/>
              <w:lang w:val="fr-LU"/>
            </w:rPr>
          </w:rPrChange>
        </w:rPr>
        <w:t>.</w:t>
      </w:r>
      <w:r w:rsidR="00E03B94" w:rsidRPr="00577B2B">
        <w:rPr>
          <w:rFonts w:ascii="Arial" w:hAnsi="Arial" w:cs="Arial"/>
          <w:szCs w:val="24"/>
          <w:lang w:val="fr-LU"/>
          <w:rPrChange w:id="597" w:author="Nathalie ROELENS" w:date="2017-12-05T13:52:00Z">
            <w:rPr>
              <w:color w:val="000000"/>
              <w:lang w:val="fr-LU"/>
            </w:rPr>
          </w:rPrChange>
        </w:rPr>
        <w:t xml:space="preserve"> </w:t>
      </w:r>
      <w:r w:rsidRPr="00577B2B">
        <w:rPr>
          <w:rFonts w:ascii="Arial" w:hAnsi="Arial" w:cs="Arial"/>
          <w:szCs w:val="24"/>
          <w:lang w:val="fr-LU"/>
          <w:rPrChange w:id="598" w:author="Nathalie ROELENS" w:date="2017-12-05T13:52:00Z">
            <w:rPr>
              <w:lang w:val="fr-LU"/>
            </w:rPr>
          </w:rPrChange>
        </w:rPr>
        <w:t>Donc si les forteresses sont des chimères, ces édifices de notre esprit se laissent déman</w:t>
      </w:r>
      <w:r w:rsidR="0089012B" w:rsidRPr="00577B2B">
        <w:rPr>
          <w:rFonts w:ascii="Arial" w:hAnsi="Arial" w:cs="Arial"/>
          <w:szCs w:val="24"/>
          <w:lang w:val="fr-LU"/>
          <w:rPrChange w:id="599" w:author="Nathalie ROELENS" w:date="2017-12-05T13:52:00Z">
            <w:rPr>
              <w:lang w:val="fr-LU"/>
            </w:rPr>
          </w:rPrChange>
        </w:rPr>
        <w:t>teler avec des armes tout aussi</w:t>
      </w:r>
      <w:r w:rsidRPr="00577B2B">
        <w:rPr>
          <w:rFonts w:ascii="Arial" w:hAnsi="Arial" w:cs="Arial"/>
          <w:szCs w:val="24"/>
          <w:lang w:val="fr-LU"/>
          <w:rPrChange w:id="600" w:author="Nathalie ROELENS" w:date="2017-12-05T13:52:00Z">
            <w:rPr>
              <w:lang w:val="fr-LU"/>
            </w:rPr>
          </w:rPrChange>
        </w:rPr>
        <w:t xml:space="preserve"> chimériques.</w:t>
      </w:r>
    </w:p>
    <w:p w:rsidR="00E60AFE" w:rsidRPr="00577B2B" w:rsidRDefault="001C3A4D">
      <w:pPr>
        <w:spacing w:before="0" w:line="240" w:lineRule="auto"/>
        <w:rPr>
          <w:ins w:id="601" w:author="User" w:date="2017-11-21T22:17:00Z"/>
          <w:rFonts w:ascii="Arial" w:hAnsi="Arial" w:cs="Arial"/>
          <w:szCs w:val="24"/>
          <w:rPrChange w:id="602" w:author="Nathalie ROELENS" w:date="2017-12-05T13:52:00Z">
            <w:rPr>
              <w:ins w:id="603" w:author="User" w:date="2017-11-21T22:17:00Z"/>
              <w:sz w:val="17"/>
              <w:szCs w:val="17"/>
            </w:rPr>
          </w:rPrChange>
        </w:rPr>
        <w:pPrChange w:id="604" w:author="User" w:date="2017-11-21T22:17:00Z">
          <w:pPr/>
        </w:pPrChange>
      </w:pPr>
      <w:del w:id="605" w:author="User" w:date="2017-11-21T22:17:00Z">
        <w:r w:rsidRPr="00577B2B" w:rsidDel="00E60AFE">
          <w:rPr>
            <w:rFonts w:ascii="Arial" w:hAnsi="Arial" w:cs="Arial"/>
            <w:szCs w:val="24"/>
            <w:rPrChange w:id="606" w:author="Nathalie ROELENS" w:date="2017-12-05T13:52:00Z">
              <w:rPr>
                <w:color w:val="000000"/>
              </w:rPr>
            </w:rPrChange>
          </w:rPr>
          <w:delText>Qui dit forteresse, dit aussi M</w:delText>
        </w:r>
        <w:r w:rsidR="003026AA" w:rsidRPr="00577B2B" w:rsidDel="00E60AFE">
          <w:rPr>
            <w:rFonts w:ascii="Arial" w:hAnsi="Arial" w:cs="Arial"/>
            <w:szCs w:val="24"/>
            <w:rPrChange w:id="607" w:author="Nathalie ROELENS" w:date="2017-12-05T13:52:00Z">
              <w:rPr>
                <w:color w:val="000000"/>
              </w:rPr>
            </w:rPrChange>
          </w:rPr>
          <w:delText>élusine</w:delText>
        </w:r>
        <w:r w:rsidRPr="00577B2B" w:rsidDel="00E60AFE">
          <w:rPr>
            <w:rFonts w:ascii="Arial" w:hAnsi="Arial" w:cs="Arial"/>
            <w:szCs w:val="24"/>
            <w:rPrChange w:id="608" w:author="Nathalie ROELENS" w:date="2017-12-05T13:52:00Z">
              <w:rPr>
                <w:color w:val="000000"/>
              </w:rPr>
            </w:rPrChange>
          </w:rPr>
          <w:delText>, cette légende locale remontant à une tradition mythologique qui essaime</w:delText>
        </w:r>
        <w:r w:rsidR="007C44B5" w:rsidRPr="00577B2B" w:rsidDel="00E60AFE">
          <w:rPr>
            <w:rFonts w:ascii="Arial" w:hAnsi="Arial" w:cs="Arial"/>
            <w:szCs w:val="24"/>
            <w:rPrChange w:id="609" w:author="Nathalie ROELENS" w:date="2017-12-05T13:52:00Z">
              <w:rPr>
                <w:color w:val="000000"/>
              </w:rPr>
            </w:rPrChange>
          </w:rPr>
          <w:delText xml:space="preserve"> entre autres </w:delText>
        </w:r>
        <w:r w:rsidRPr="00577B2B" w:rsidDel="00E60AFE">
          <w:rPr>
            <w:rFonts w:ascii="Arial" w:hAnsi="Arial" w:cs="Arial"/>
            <w:szCs w:val="24"/>
            <w:rPrChange w:id="610" w:author="Nathalie ROELENS" w:date="2017-12-05T13:52:00Z">
              <w:rPr>
                <w:color w:val="000000"/>
              </w:rPr>
            </w:rPrChange>
          </w:rPr>
          <w:delText>dans le</w:delText>
        </w:r>
        <w:r w:rsidR="007C44B5" w:rsidRPr="00577B2B" w:rsidDel="00E60AFE">
          <w:rPr>
            <w:rFonts w:ascii="Arial" w:hAnsi="Arial" w:cs="Arial"/>
            <w:szCs w:val="24"/>
            <w:rPrChange w:id="611" w:author="Nathalie ROELENS" w:date="2017-12-05T13:52:00Z">
              <w:rPr>
                <w:color w:val="000000"/>
              </w:rPr>
            </w:rPrChange>
          </w:rPr>
          <w:delText xml:space="preserve"> bassin lorrain-luxembourg</w:delText>
        </w:r>
        <w:r w:rsidR="001C6055" w:rsidRPr="00577B2B" w:rsidDel="00E60AFE">
          <w:rPr>
            <w:rFonts w:ascii="Arial" w:hAnsi="Arial" w:cs="Arial"/>
            <w:szCs w:val="24"/>
            <w:rPrChange w:id="612" w:author="Nathalie ROELENS" w:date="2017-12-05T13:52:00Z">
              <w:rPr>
                <w:color w:val="000000"/>
              </w:rPr>
            </w:rPrChange>
          </w:rPr>
          <w:delText>e</w:delText>
        </w:r>
        <w:r w:rsidR="00707C17" w:rsidRPr="00577B2B" w:rsidDel="00E60AFE">
          <w:rPr>
            <w:rFonts w:ascii="Arial" w:hAnsi="Arial" w:cs="Arial"/>
            <w:szCs w:val="24"/>
            <w:rPrChange w:id="613" w:author="Nathalie ROELENS" w:date="2017-12-05T13:52:00Z">
              <w:rPr>
                <w:color w:val="000000"/>
              </w:rPr>
            </w:rPrChange>
          </w:rPr>
          <w:delText>ois</w:delText>
        </w:r>
        <w:r w:rsidRPr="00577B2B" w:rsidDel="00E60AFE">
          <w:rPr>
            <w:rFonts w:ascii="Arial" w:hAnsi="Arial" w:cs="Arial"/>
            <w:szCs w:val="24"/>
            <w:rPrChange w:id="614" w:author="Nathalie ROELENS" w:date="2017-12-05T13:52:00Z">
              <w:rPr>
                <w:color w:val="000000"/>
              </w:rPr>
            </w:rPrChange>
          </w:rPr>
          <w:delText xml:space="preserve">. Plusieurs familles ont essayé de se rattacher à cet </w:delText>
        </w:r>
        <w:r w:rsidR="003026AA" w:rsidRPr="00577B2B" w:rsidDel="00E60AFE">
          <w:rPr>
            <w:rFonts w:ascii="Arial" w:hAnsi="Arial" w:cs="Arial"/>
            <w:szCs w:val="24"/>
            <w:rPrChange w:id="615" w:author="Nathalie ROELENS" w:date="2017-12-05T13:52:00Z">
              <w:rPr>
                <w:color w:val="000000"/>
              </w:rPr>
            </w:rPrChange>
          </w:rPr>
          <w:delText xml:space="preserve">ancêtre féerique à la fois pour gagner une aura surnaturelle et conférer à leur lignage une inestimable émanation sacrale. </w:delText>
        </w:r>
        <w:r w:rsidR="001C6055" w:rsidRPr="00577B2B" w:rsidDel="00E60AFE">
          <w:rPr>
            <w:rFonts w:ascii="Arial" w:hAnsi="Arial" w:cs="Arial"/>
            <w:szCs w:val="24"/>
            <w:rPrChange w:id="616" w:author="Nathalie ROELENS" w:date="2017-12-05T13:52:00Z">
              <w:rPr>
                <w:color w:val="000000"/>
              </w:rPr>
            </w:rPrChange>
          </w:rPr>
          <w:delText xml:space="preserve">Le </w:delText>
        </w:r>
        <w:r w:rsidRPr="00577B2B" w:rsidDel="00E60AFE">
          <w:rPr>
            <w:rFonts w:ascii="Arial" w:hAnsi="Arial" w:cs="Arial"/>
            <w:szCs w:val="24"/>
            <w:rPrChange w:id="617" w:author="Nathalie ROELENS" w:date="2017-12-05T13:52:00Z">
              <w:rPr>
                <w:color w:val="000000"/>
              </w:rPr>
            </w:rPrChange>
          </w:rPr>
          <w:delText>récit fondateur</w:delText>
        </w:r>
        <w:r w:rsidR="001C6055" w:rsidRPr="00577B2B" w:rsidDel="00E60AFE">
          <w:rPr>
            <w:rFonts w:ascii="Arial" w:hAnsi="Arial" w:cs="Arial"/>
            <w:szCs w:val="24"/>
            <w:rPrChange w:id="618" w:author="Nathalie ROELENS" w:date="2017-12-05T13:52:00Z">
              <w:rPr>
                <w:color w:val="000000"/>
              </w:rPr>
            </w:rPrChange>
          </w:rPr>
          <w:delText xml:space="preserve"> que tous les enfants apprennent à l</w:delText>
        </w:r>
        <w:r w:rsidR="00F9227A" w:rsidRPr="00577B2B" w:rsidDel="00E60AFE">
          <w:rPr>
            <w:rFonts w:ascii="Arial" w:hAnsi="Arial" w:cs="Arial"/>
            <w:szCs w:val="24"/>
            <w:rPrChange w:id="619" w:author="Nathalie ROELENS" w:date="2017-12-05T13:52:00Z">
              <w:rPr>
                <w:color w:val="000000"/>
              </w:rPr>
            </w:rPrChange>
          </w:rPr>
          <w:delText>’</w:delText>
        </w:r>
        <w:r w:rsidR="001C6055" w:rsidRPr="00577B2B" w:rsidDel="00E60AFE">
          <w:rPr>
            <w:rFonts w:ascii="Arial" w:hAnsi="Arial" w:cs="Arial"/>
            <w:szCs w:val="24"/>
            <w:rPrChange w:id="620" w:author="Nathalie ROELENS" w:date="2017-12-05T13:52:00Z">
              <w:rPr>
                <w:color w:val="000000"/>
              </w:rPr>
            </w:rPrChange>
          </w:rPr>
          <w:delText>école</w:delText>
        </w:r>
        <w:r w:rsidR="00530D68" w:rsidRPr="00577B2B" w:rsidDel="00E60AFE">
          <w:rPr>
            <w:rFonts w:ascii="Arial" w:hAnsi="Arial" w:cs="Arial"/>
            <w:szCs w:val="24"/>
            <w:rPrChange w:id="621" w:author="Nathalie ROELENS" w:date="2017-12-05T13:52:00Z">
              <w:rPr>
                <w:color w:val="000000"/>
              </w:rPr>
            </w:rPrChange>
          </w:rPr>
          <w:delText>,</w:delText>
        </w:r>
        <w:r w:rsidR="001C6055" w:rsidRPr="00577B2B" w:rsidDel="00E60AFE">
          <w:rPr>
            <w:rFonts w:ascii="Arial" w:hAnsi="Arial" w:cs="Arial"/>
            <w:szCs w:val="24"/>
            <w:rPrChange w:id="622" w:author="Nathalie ROELENS" w:date="2017-12-05T13:52:00Z">
              <w:rPr>
                <w:color w:val="000000"/>
              </w:rPr>
            </w:rPrChange>
          </w:rPr>
          <w:delText xml:space="preserve"> narre l</w:delText>
        </w:r>
        <w:r w:rsidR="00F9227A" w:rsidRPr="00577B2B" w:rsidDel="00E60AFE">
          <w:rPr>
            <w:rFonts w:ascii="Arial" w:hAnsi="Arial" w:cs="Arial"/>
            <w:szCs w:val="24"/>
            <w:rPrChange w:id="623" w:author="Nathalie ROELENS" w:date="2017-12-05T13:52:00Z">
              <w:rPr>
                <w:color w:val="000000"/>
              </w:rPr>
            </w:rPrChange>
          </w:rPr>
          <w:delText>’</w:delText>
        </w:r>
        <w:r w:rsidR="001C6055" w:rsidRPr="00577B2B" w:rsidDel="00E60AFE">
          <w:rPr>
            <w:rFonts w:ascii="Arial" w:hAnsi="Arial" w:cs="Arial"/>
            <w:szCs w:val="24"/>
            <w:rPrChange w:id="624" w:author="Nathalie ROELENS" w:date="2017-12-05T13:52:00Z">
              <w:rPr>
                <w:color w:val="000000"/>
              </w:rPr>
            </w:rPrChange>
          </w:rPr>
          <w:delText>histoire du comte Sigefroi du Luxembourg</w:delText>
        </w:r>
        <w:r w:rsidR="005678E5" w:rsidRPr="00577B2B" w:rsidDel="00E60AFE">
          <w:rPr>
            <w:rFonts w:ascii="Arial" w:hAnsi="Arial" w:cs="Arial"/>
            <w:szCs w:val="24"/>
            <w:rPrChange w:id="625" w:author="Nathalie ROELENS" w:date="2017-12-05T13:52:00Z">
              <w:rPr>
                <w:color w:val="000000"/>
              </w:rPr>
            </w:rPrChange>
          </w:rPr>
          <w:delText>,</w:delText>
        </w:r>
        <w:r w:rsidR="001C6055" w:rsidRPr="00577B2B" w:rsidDel="00E60AFE">
          <w:rPr>
            <w:rFonts w:ascii="Arial" w:hAnsi="Arial" w:cs="Arial"/>
            <w:szCs w:val="24"/>
            <w:rPrChange w:id="626" w:author="Nathalie ROELENS" w:date="2017-12-05T13:52:00Z">
              <w:rPr>
                <w:color w:val="000000"/>
              </w:rPr>
            </w:rPrChange>
          </w:rPr>
          <w:delText xml:space="preserve"> qui épousa Mélusine ne se doutant pas de sa nature secrète. </w:delText>
        </w:r>
        <w:r w:rsidR="00530D68" w:rsidRPr="00577B2B" w:rsidDel="00E60AFE">
          <w:rPr>
            <w:rFonts w:ascii="Arial" w:hAnsi="Arial" w:cs="Arial"/>
            <w:szCs w:val="24"/>
            <w:rPrChange w:id="627" w:author="Nathalie ROELENS" w:date="2017-12-05T13:52:00Z">
              <w:rPr>
                <w:color w:val="000000"/>
              </w:rPr>
            </w:rPrChange>
          </w:rPr>
          <w:delText>Ce n</w:delText>
        </w:r>
        <w:r w:rsidR="00F9227A" w:rsidRPr="00577B2B" w:rsidDel="00E60AFE">
          <w:rPr>
            <w:rFonts w:ascii="Arial" w:hAnsi="Arial" w:cs="Arial"/>
            <w:szCs w:val="24"/>
            <w:rPrChange w:id="628" w:author="Nathalie ROELENS" w:date="2017-12-05T13:52:00Z">
              <w:rPr>
                <w:color w:val="000000"/>
              </w:rPr>
            </w:rPrChange>
          </w:rPr>
          <w:delText>’</w:delText>
        </w:r>
        <w:r w:rsidR="00530D68" w:rsidRPr="00577B2B" w:rsidDel="00E60AFE">
          <w:rPr>
            <w:rFonts w:ascii="Arial" w:hAnsi="Arial" w:cs="Arial"/>
            <w:szCs w:val="24"/>
            <w:rPrChange w:id="629" w:author="Nathalie ROELENS" w:date="2017-12-05T13:52:00Z">
              <w:rPr>
                <w:color w:val="000000"/>
              </w:rPr>
            </w:rPrChange>
          </w:rPr>
          <w:delText>est qu</w:delText>
        </w:r>
        <w:r w:rsidR="00F9227A" w:rsidRPr="00577B2B" w:rsidDel="00E60AFE">
          <w:rPr>
            <w:rFonts w:ascii="Arial" w:hAnsi="Arial" w:cs="Arial"/>
            <w:szCs w:val="24"/>
            <w:rPrChange w:id="630" w:author="Nathalie ROELENS" w:date="2017-12-05T13:52:00Z">
              <w:rPr>
                <w:color w:val="000000"/>
              </w:rPr>
            </w:rPrChange>
          </w:rPr>
          <w:delText>’</w:delText>
        </w:r>
        <w:r w:rsidR="00530D68" w:rsidRPr="00577B2B" w:rsidDel="00E60AFE">
          <w:rPr>
            <w:rFonts w:ascii="Arial" w:hAnsi="Arial" w:cs="Arial"/>
            <w:szCs w:val="24"/>
            <w:rPrChange w:id="631" w:author="Nathalie ROELENS" w:date="2017-12-05T13:52:00Z">
              <w:rPr>
                <w:color w:val="000000"/>
              </w:rPr>
            </w:rPrChange>
          </w:rPr>
          <w:delText>en l</w:delText>
        </w:r>
        <w:r w:rsidR="00F9227A" w:rsidRPr="00577B2B" w:rsidDel="00E60AFE">
          <w:rPr>
            <w:rFonts w:ascii="Arial" w:hAnsi="Arial" w:cs="Arial"/>
            <w:szCs w:val="24"/>
            <w:rPrChange w:id="632" w:author="Nathalie ROELENS" w:date="2017-12-05T13:52:00Z">
              <w:rPr>
                <w:color w:val="000000"/>
              </w:rPr>
            </w:rPrChange>
          </w:rPr>
          <w:delText>’</w:delText>
        </w:r>
        <w:r w:rsidR="00530D68" w:rsidRPr="00577B2B" w:rsidDel="00E60AFE">
          <w:rPr>
            <w:rFonts w:ascii="Arial" w:hAnsi="Arial" w:cs="Arial"/>
            <w:szCs w:val="24"/>
            <w:rPrChange w:id="633" w:author="Nathalie ROELENS" w:date="2017-12-05T13:52:00Z">
              <w:rPr>
                <w:color w:val="000000"/>
              </w:rPr>
            </w:rPrChange>
          </w:rPr>
          <w:delText>espionnant qu</w:delText>
        </w:r>
        <w:r w:rsidR="00F9227A" w:rsidRPr="00577B2B" w:rsidDel="00E60AFE">
          <w:rPr>
            <w:rFonts w:ascii="Arial" w:hAnsi="Arial" w:cs="Arial"/>
            <w:szCs w:val="24"/>
            <w:rPrChange w:id="634" w:author="Nathalie ROELENS" w:date="2017-12-05T13:52:00Z">
              <w:rPr>
                <w:color w:val="000000"/>
              </w:rPr>
            </w:rPrChange>
          </w:rPr>
          <w:delText>’</w:delText>
        </w:r>
        <w:r w:rsidR="00530D68" w:rsidRPr="00577B2B" w:rsidDel="00E60AFE">
          <w:rPr>
            <w:rFonts w:ascii="Arial" w:hAnsi="Arial" w:cs="Arial"/>
            <w:szCs w:val="24"/>
            <w:rPrChange w:id="635" w:author="Nathalie ROELENS" w:date="2017-12-05T13:52:00Z">
              <w:rPr>
                <w:color w:val="000000"/>
              </w:rPr>
            </w:rPrChange>
          </w:rPr>
          <w:delText>il découvre qu</w:delText>
        </w:r>
        <w:r w:rsidR="00F9227A" w:rsidRPr="00577B2B" w:rsidDel="00E60AFE">
          <w:rPr>
            <w:rFonts w:ascii="Arial" w:hAnsi="Arial" w:cs="Arial"/>
            <w:szCs w:val="24"/>
            <w:rPrChange w:id="636" w:author="Nathalie ROELENS" w:date="2017-12-05T13:52:00Z">
              <w:rPr>
                <w:color w:val="000000"/>
              </w:rPr>
            </w:rPrChange>
          </w:rPr>
          <w:delText>’</w:delText>
        </w:r>
        <w:r w:rsidR="00530D68" w:rsidRPr="00577B2B" w:rsidDel="00E60AFE">
          <w:rPr>
            <w:rFonts w:ascii="Arial" w:hAnsi="Arial" w:cs="Arial"/>
            <w:szCs w:val="24"/>
            <w:rPrChange w:id="637" w:author="Nathalie ROELENS" w:date="2017-12-05T13:52:00Z">
              <w:rPr>
                <w:color w:val="000000"/>
              </w:rPr>
            </w:rPrChange>
          </w:rPr>
          <w:delText>il s</w:delText>
        </w:r>
        <w:r w:rsidR="00F9227A" w:rsidRPr="00577B2B" w:rsidDel="00E60AFE">
          <w:rPr>
            <w:rFonts w:ascii="Arial" w:hAnsi="Arial" w:cs="Arial"/>
            <w:szCs w:val="24"/>
            <w:rPrChange w:id="638" w:author="Nathalie ROELENS" w:date="2017-12-05T13:52:00Z">
              <w:rPr>
                <w:color w:val="000000"/>
              </w:rPr>
            </w:rPrChange>
          </w:rPr>
          <w:delText>’</w:delText>
        </w:r>
        <w:r w:rsidR="00530D68" w:rsidRPr="00577B2B" w:rsidDel="00E60AFE">
          <w:rPr>
            <w:rFonts w:ascii="Arial" w:hAnsi="Arial" w:cs="Arial"/>
            <w:szCs w:val="24"/>
            <w:rPrChange w:id="639" w:author="Nathalie ROELENS" w:date="2017-12-05T13:52:00Z">
              <w:rPr>
                <w:color w:val="000000"/>
              </w:rPr>
            </w:rPrChange>
          </w:rPr>
          <w:delText>agit d</w:delText>
        </w:r>
        <w:r w:rsidR="00F9227A" w:rsidRPr="00577B2B" w:rsidDel="00E60AFE">
          <w:rPr>
            <w:rFonts w:ascii="Arial" w:hAnsi="Arial" w:cs="Arial"/>
            <w:szCs w:val="24"/>
            <w:rPrChange w:id="640" w:author="Nathalie ROELENS" w:date="2017-12-05T13:52:00Z">
              <w:rPr>
                <w:color w:val="000000"/>
              </w:rPr>
            </w:rPrChange>
          </w:rPr>
          <w:delText>’</w:delText>
        </w:r>
        <w:r w:rsidR="00530D68" w:rsidRPr="00577B2B" w:rsidDel="00E60AFE">
          <w:rPr>
            <w:rFonts w:ascii="Arial" w:hAnsi="Arial" w:cs="Arial"/>
            <w:szCs w:val="24"/>
            <w:rPrChange w:id="641" w:author="Nathalie ROELENS" w:date="2017-12-05T13:52:00Z">
              <w:rPr>
                <w:color w:val="000000"/>
              </w:rPr>
            </w:rPrChange>
          </w:rPr>
          <w:delText xml:space="preserve">une sirène à queue de poisson. De honte, </w:delText>
        </w:r>
      </w:del>
      <w:ins w:id="642" w:author="User" w:date="2017-11-21T22:17:00Z">
        <w:r w:rsidR="00E60AFE" w:rsidRPr="00577B2B">
          <w:rPr>
            <w:sz w:val="17"/>
            <w:szCs w:val="17"/>
          </w:rPr>
          <w:t xml:space="preserve">Serge </w:t>
        </w:r>
        <w:proofErr w:type="spellStart"/>
        <w:r w:rsidR="00E60AFE" w:rsidRPr="00577B2B">
          <w:rPr>
            <w:sz w:val="17"/>
            <w:szCs w:val="17"/>
          </w:rPr>
          <w:t>Ecker</w:t>
        </w:r>
        <w:proofErr w:type="spellEnd"/>
        <w:r w:rsidR="00E60AFE" w:rsidRPr="00577B2B">
          <w:rPr>
            <w:sz w:val="17"/>
            <w:szCs w:val="17"/>
          </w:rPr>
          <w:t xml:space="preserve">, </w:t>
        </w:r>
        <w:proofErr w:type="spellStart"/>
        <w:r w:rsidR="00E60AFE" w:rsidRPr="00577B2B">
          <w:rPr>
            <w:i/>
            <w:sz w:val="17"/>
            <w:szCs w:val="17"/>
          </w:rPr>
          <w:t>Melusina</w:t>
        </w:r>
        <w:proofErr w:type="spellEnd"/>
        <w:r w:rsidR="00E60AFE" w:rsidRPr="00577B2B">
          <w:rPr>
            <w:sz w:val="17"/>
            <w:szCs w:val="17"/>
          </w:rPr>
          <w:t>, 2015 (Luxembourg)</w:t>
        </w:r>
      </w:ins>
    </w:p>
    <w:p w:rsidR="000D2474" w:rsidRPr="00577B2B" w:rsidRDefault="00E60AFE">
      <w:pPr>
        <w:spacing w:before="0" w:line="240" w:lineRule="auto"/>
        <w:ind w:firstLine="708"/>
        <w:rPr>
          <w:rFonts w:ascii="Arial" w:hAnsi="Arial" w:cs="Arial"/>
          <w:szCs w:val="24"/>
          <w:rPrChange w:id="643" w:author="Nathalie ROELENS" w:date="2017-12-05T13:52:00Z">
            <w:rPr>
              <w:color w:val="000000"/>
            </w:rPr>
          </w:rPrChange>
        </w:rPr>
        <w:pPrChange w:id="644" w:author="User" w:date="2017-11-21T21:14:00Z">
          <w:pPr/>
        </w:pPrChange>
      </w:pPr>
      <w:ins w:id="645" w:author="User" w:date="2017-11-21T22:17:00Z">
        <w:r w:rsidRPr="00577B2B">
          <w:rPr>
            <w:rFonts w:ascii="Arial" w:hAnsi="Arial" w:cs="Arial"/>
            <w:szCs w:val="24"/>
          </w:rPr>
          <w:t xml:space="preserve">Qui dit forteresse, dit aussi </w:t>
        </w:r>
        <w:r w:rsidRPr="00577B2B">
          <w:rPr>
            <w:rFonts w:ascii="Arial" w:hAnsi="Arial" w:cs="Arial"/>
            <w:szCs w:val="24"/>
            <w:rPrChange w:id="646" w:author="Nathalie ROELENS" w:date="2017-12-05T13:52:00Z">
              <w:rPr>
                <w:rFonts w:ascii="Arial" w:hAnsi="Arial" w:cs="Arial"/>
                <w:szCs w:val="24"/>
                <w:highlight w:val="yellow"/>
              </w:rPr>
            </w:rPrChange>
          </w:rPr>
          <w:t>Mélusine</w:t>
        </w:r>
        <w:r w:rsidRPr="00577B2B">
          <w:rPr>
            <w:rFonts w:ascii="Arial" w:hAnsi="Arial" w:cs="Arial"/>
            <w:szCs w:val="24"/>
          </w:rPr>
          <w:t xml:space="preserve">, </w:t>
        </w:r>
        <w:r w:rsidRPr="00577B2B">
          <w:rPr>
            <w:noProof/>
            <w:sz w:val="20"/>
            <w:szCs w:val="20"/>
            <w:lang w:val="en-US"/>
          </w:rPr>
          <w:drawing>
            <wp:anchor distT="0" distB="0" distL="114300" distR="114300" simplePos="0" relativeHeight="251659264" behindDoc="0" locked="0" layoutInCell="1" allowOverlap="1" wp14:anchorId="4DE6A004" wp14:editId="23958AFA">
              <wp:simplePos x="0" y="0"/>
              <wp:positionH relativeFrom="column">
                <wp:posOffset>0</wp:posOffset>
              </wp:positionH>
              <wp:positionV relativeFrom="paragraph">
                <wp:posOffset>170815</wp:posOffset>
              </wp:positionV>
              <wp:extent cx="2034540" cy="2034540"/>
              <wp:effectExtent l="0" t="0" r="3810" b="3810"/>
              <wp:wrapSquare wrapText="bothSides"/>
              <wp:docPr id="21" name="Picture 2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B2B">
          <w:rPr>
            <w:rFonts w:ascii="Arial" w:hAnsi="Arial" w:cs="Arial"/>
            <w:szCs w:val="24"/>
          </w:rPr>
          <w:t xml:space="preserve">cette légende locale remontant à une tradition mythologique qui essaime entre autres dans le bassin lorrain-luxembourgeois. Plusieurs familles ont essayé de se rattacher à cet ancêtre féerique à la fois pour gagner une aura surnaturelle et conférer à leur lignage une inestimable émanation sacrale. Le récit fondateur que tous les enfants luxembourgeois apprennent à l’école, narre l’histoire du comte </w:t>
        </w:r>
        <w:proofErr w:type="spellStart"/>
        <w:r w:rsidRPr="00577B2B">
          <w:rPr>
            <w:rFonts w:ascii="Arial" w:hAnsi="Arial" w:cs="Arial"/>
            <w:szCs w:val="24"/>
          </w:rPr>
          <w:t>Sigefroi</w:t>
        </w:r>
        <w:proofErr w:type="spellEnd"/>
        <w:r w:rsidRPr="00577B2B">
          <w:rPr>
            <w:rFonts w:ascii="Arial" w:hAnsi="Arial" w:cs="Arial"/>
            <w:szCs w:val="24"/>
          </w:rPr>
          <w:t xml:space="preserve"> du Luxembourg, qui épousa Mélusine ne se doutant pas de sa nature secrète. Ce n’est qu’en l’espionnan</w:t>
        </w:r>
        <w:r w:rsidRPr="00577B2B">
          <w:rPr>
            <w:rFonts w:ascii="Arial" w:hAnsi="Arial" w:cs="Arial"/>
            <w:szCs w:val="24"/>
            <w:rPrChange w:id="647" w:author="Nathalie ROELENS" w:date="2017-12-05T13:52:00Z">
              <w:rPr>
                <w:rFonts w:ascii="Arial" w:hAnsi="Arial" w:cs="Arial"/>
                <w:szCs w:val="24"/>
              </w:rPr>
            </w:rPrChange>
          </w:rPr>
          <w:t xml:space="preserve">t qu’il découvre qu’il s’agit d’une sirène à queue de poisson. De honte, </w:t>
        </w:r>
      </w:ins>
      <w:r w:rsidR="005678E5" w:rsidRPr="00577B2B">
        <w:rPr>
          <w:rFonts w:ascii="Arial" w:hAnsi="Arial" w:cs="Arial"/>
          <w:szCs w:val="24"/>
          <w:rPrChange w:id="648" w:author="Nathalie ROELENS" w:date="2017-12-05T13:52:00Z">
            <w:rPr>
              <w:color w:val="000000"/>
            </w:rPr>
          </w:rPrChange>
        </w:rPr>
        <w:t>celle-ci</w:t>
      </w:r>
      <w:r w:rsidR="00530D68" w:rsidRPr="00577B2B">
        <w:rPr>
          <w:rFonts w:ascii="Arial" w:hAnsi="Arial" w:cs="Arial"/>
          <w:szCs w:val="24"/>
          <w:rPrChange w:id="649" w:author="Nathalie ROELENS" w:date="2017-12-05T13:52:00Z">
            <w:rPr>
              <w:color w:val="000000"/>
            </w:rPr>
          </w:rPrChange>
        </w:rPr>
        <w:t xml:space="preserve"> se jette dans l</w:t>
      </w:r>
      <w:r w:rsidR="00F9227A" w:rsidRPr="00577B2B">
        <w:rPr>
          <w:rFonts w:ascii="Arial" w:hAnsi="Arial" w:cs="Arial"/>
          <w:szCs w:val="24"/>
          <w:rPrChange w:id="650" w:author="Nathalie ROELENS" w:date="2017-12-05T13:52:00Z">
            <w:rPr>
              <w:color w:val="000000"/>
            </w:rPr>
          </w:rPrChange>
        </w:rPr>
        <w:t>’</w:t>
      </w:r>
      <w:r w:rsidR="00530D68" w:rsidRPr="00577B2B">
        <w:rPr>
          <w:rFonts w:ascii="Arial" w:hAnsi="Arial" w:cs="Arial"/>
          <w:szCs w:val="24"/>
          <w:rPrChange w:id="651" w:author="Nathalie ROELENS" w:date="2017-12-05T13:52:00Z">
            <w:rPr>
              <w:color w:val="000000"/>
            </w:rPr>
          </w:rPrChange>
        </w:rPr>
        <w:t xml:space="preserve">Alzette depuis le rocher du Bock. </w:t>
      </w:r>
      <w:r w:rsidR="003026AA" w:rsidRPr="00577B2B">
        <w:rPr>
          <w:rFonts w:ascii="Arial" w:hAnsi="Arial" w:cs="Arial"/>
          <w:szCs w:val="24"/>
          <w:rPrChange w:id="652" w:author="Nathalie ROELENS" w:date="2017-12-05T13:52:00Z">
            <w:rPr>
              <w:color w:val="000000"/>
            </w:rPr>
          </w:rPrChange>
        </w:rPr>
        <w:t>C</w:t>
      </w:r>
      <w:r w:rsidR="00F9227A" w:rsidRPr="00577B2B">
        <w:rPr>
          <w:rFonts w:ascii="Arial" w:hAnsi="Arial" w:cs="Arial"/>
          <w:szCs w:val="24"/>
          <w:rPrChange w:id="653" w:author="Nathalie ROELENS" w:date="2017-12-05T13:52:00Z">
            <w:rPr>
              <w:color w:val="000000"/>
            </w:rPr>
          </w:rPrChange>
        </w:rPr>
        <w:t>’</w:t>
      </w:r>
      <w:r w:rsidR="003026AA" w:rsidRPr="00577B2B">
        <w:rPr>
          <w:rFonts w:ascii="Arial" w:hAnsi="Arial" w:cs="Arial"/>
          <w:szCs w:val="24"/>
          <w:rPrChange w:id="654" w:author="Nathalie ROELENS" w:date="2017-12-05T13:52:00Z">
            <w:rPr>
              <w:color w:val="000000"/>
            </w:rPr>
          </w:rPrChange>
        </w:rPr>
        <w:t xml:space="preserve">est en 1392, à la cour de Charles VI et sous le patronage de la famille royale </w:t>
      </w:r>
      <w:r w:rsidR="003026AA" w:rsidRPr="00577B2B">
        <w:rPr>
          <w:rFonts w:ascii="Arial" w:hAnsi="Arial" w:cs="Arial"/>
          <w:szCs w:val="24"/>
          <w:rPrChange w:id="655" w:author="Nathalie ROELENS" w:date="2017-12-05T13:52:00Z">
            <w:rPr>
              <w:color w:val="000000"/>
            </w:rPr>
          </w:rPrChange>
        </w:rPr>
        <w:lastRenderedPageBreak/>
        <w:t>et de la famille du Luxembourg que Jehan d</w:t>
      </w:r>
      <w:r w:rsidR="00F9227A" w:rsidRPr="00577B2B">
        <w:rPr>
          <w:rFonts w:ascii="Arial" w:hAnsi="Arial" w:cs="Arial"/>
          <w:szCs w:val="24"/>
          <w:rPrChange w:id="656" w:author="Nathalie ROELENS" w:date="2017-12-05T13:52:00Z">
            <w:rPr>
              <w:color w:val="000000"/>
            </w:rPr>
          </w:rPrChange>
        </w:rPr>
        <w:t>’</w:t>
      </w:r>
      <w:r w:rsidR="003026AA" w:rsidRPr="00577B2B">
        <w:rPr>
          <w:rFonts w:ascii="Arial" w:hAnsi="Arial" w:cs="Arial"/>
          <w:szCs w:val="24"/>
          <w:rPrChange w:id="657" w:author="Nathalie ROELENS" w:date="2017-12-05T13:52:00Z">
            <w:rPr>
              <w:color w:val="000000"/>
            </w:rPr>
          </w:rPrChange>
        </w:rPr>
        <w:t xml:space="preserve">Arras écrit </w:t>
      </w:r>
      <w:r w:rsidR="00530D68" w:rsidRPr="00577B2B">
        <w:rPr>
          <w:rFonts w:ascii="Arial" w:hAnsi="Arial" w:cs="Arial"/>
          <w:szCs w:val="24"/>
          <w:rPrChange w:id="658" w:author="Nathalie ROELENS" w:date="2017-12-05T13:52:00Z">
            <w:rPr>
              <w:color w:val="000000"/>
            </w:rPr>
          </w:rPrChange>
        </w:rPr>
        <w:t xml:space="preserve">une nouvelle version du mythe où Mélusine devient à part entière </w:t>
      </w:r>
      <w:r w:rsidR="003026AA" w:rsidRPr="00577B2B">
        <w:rPr>
          <w:rFonts w:ascii="Arial" w:hAnsi="Arial" w:cs="Arial"/>
          <w:szCs w:val="24"/>
          <w:rPrChange w:id="659" w:author="Nathalie ROELENS" w:date="2017-12-05T13:52:00Z">
            <w:rPr>
              <w:color w:val="000000"/>
            </w:rPr>
          </w:rPrChange>
        </w:rPr>
        <w:t>une bâtisseuse qui érige cités, églises et forteresses. L</w:t>
      </w:r>
      <w:r w:rsidR="00F9227A" w:rsidRPr="00577B2B">
        <w:rPr>
          <w:rFonts w:ascii="Arial" w:hAnsi="Arial" w:cs="Arial"/>
          <w:szCs w:val="24"/>
          <w:rPrChange w:id="660" w:author="Nathalie ROELENS" w:date="2017-12-05T13:52:00Z">
            <w:rPr>
              <w:color w:val="000000"/>
            </w:rPr>
          </w:rPrChange>
        </w:rPr>
        <w:t>’</w:t>
      </w:r>
      <w:r w:rsidR="003026AA" w:rsidRPr="00577B2B">
        <w:rPr>
          <w:rFonts w:ascii="Arial" w:hAnsi="Arial" w:cs="Arial"/>
          <w:szCs w:val="24"/>
          <w:rPrChange w:id="661" w:author="Nathalie ROELENS" w:date="2017-12-05T13:52:00Z">
            <w:rPr>
              <w:color w:val="000000"/>
            </w:rPr>
          </w:rPrChange>
        </w:rPr>
        <w:t>idée de Mélusine fée bâtisseuse aurait des origines folkloriques. Les hommes ont, de tout temps, attribué la magnificence de certaines constructions mégalithiques, leur caractère monumental et majestueux, leur originalité à des créatures surnaturelles.</w:t>
      </w:r>
    </w:p>
    <w:p w:rsidR="00554B06" w:rsidRPr="00577B2B" w:rsidRDefault="00554B06">
      <w:pPr>
        <w:pStyle w:val="Heading1"/>
        <w:spacing w:before="0" w:after="0" w:line="240" w:lineRule="auto"/>
        <w:rPr>
          <w:ins w:id="662" w:author="User" w:date="2017-11-21T21:08:00Z"/>
          <w:rFonts w:ascii="Arial" w:hAnsi="Arial" w:cs="Arial"/>
          <w:sz w:val="24"/>
          <w:szCs w:val="24"/>
          <w:shd w:val="clear" w:color="auto" w:fill="FFFFFF"/>
        </w:rPr>
        <w:pPrChange w:id="663" w:author="User" w:date="2017-11-21T21:07:00Z">
          <w:pPr>
            <w:pStyle w:val="Heading1"/>
          </w:pPr>
        </w:pPrChange>
      </w:pPr>
    </w:p>
    <w:p w:rsidR="000D2474" w:rsidRPr="00577B2B" w:rsidRDefault="00336A90">
      <w:pPr>
        <w:pStyle w:val="Heading1"/>
        <w:spacing w:before="0" w:after="0" w:line="240" w:lineRule="auto"/>
        <w:rPr>
          <w:rFonts w:ascii="Arial" w:hAnsi="Arial" w:cs="Arial"/>
          <w:sz w:val="24"/>
          <w:szCs w:val="24"/>
          <w:shd w:val="clear" w:color="auto" w:fill="FFFFFF"/>
          <w:rPrChange w:id="664" w:author="Nathalie ROELENS" w:date="2017-12-05T13:52:00Z">
            <w:rPr>
              <w:shd w:val="clear" w:color="auto" w:fill="FFFFFF"/>
            </w:rPr>
          </w:rPrChange>
        </w:rPr>
        <w:pPrChange w:id="665" w:author="User" w:date="2017-11-21T21:07:00Z">
          <w:pPr>
            <w:pStyle w:val="Heading1"/>
          </w:pPr>
        </w:pPrChange>
      </w:pPr>
      <w:r w:rsidRPr="00577B2B">
        <w:rPr>
          <w:rFonts w:ascii="Arial" w:hAnsi="Arial" w:cs="Arial"/>
          <w:sz w:val="24"/>
          <w:szCs w:val="24"/>
          <w:shd w:val="clear" w:color="auto" w:fill="FFFFFF"/>
          <w:rPrChange w:id="666" w:author="Nathalie ROELENS" w:date="2017-12-05T13:52:00Z">
            <w:rPr>
              <w:shd w:val="clear" w:color="auto" w:fill="FFFFFF"/>
            </w:rPr>
          </w:rPrChange>
        </w:rPr>
        <w:t>Le</w:t>
      </w:r>
      <w:r w:rsidR="009F59C9" w:rsidRPr="00577B2B">
        <w:rPr>
          <w:rFonts w:ascii="Arial" w:hAnsi="Arial" w:cs="Arial"/>
          <w:sz w:val="24"/>
          <w:szCs w:val="24"/>
          <w:shd w:val="clear" w:color="auto" w:fill="FFFFFF"/>
          <w:rPrChange w:id="667" w:author="Nathalie ROELENS" w:date="2017-12-05T13:52:00Z">
            <w:rPr>
              <w:shd w:val="clear" w:color="auto" w:fill="FFFFFF"/>
            </w:rPr>
          </w:rPrChange>
        </w:rPr>
        <w:t xml:space="preserve"> port</w:t>
      </w:r>
      <w:r w:rsidR="00114F9F" w:rsidRPr="00577B2B">
        <w:rPr>
          <w:rFonts w:ascii="Arial" w:hAnsi="Arial" w:cs="Arial"/>
          <w:sz w:val="24"/>
          <w:szCs w:val="24"/>
          <w:shd w:val="clear" w:color="auto" w:fill="FFFFFF"/>
          <w:rPrChange w:id="668" w:author="Nathalie ROELENS" w:date="2017-12-05T13:52:00Z">
            <w:rPr>
              <w:shd w:val="clear" w:color="auto" w:fill="FFFFFF"/>
            </w:rPr>
          </w:rPrChange>
        </w:rPr>
        <w:t xml:space="preserve"> dans l</w:t>
      </w:r>
      <w:r w:rsidR="00F9227A" w:rsidRPr="00577B2B">
        <w:rPr>
          <w:rFonts w:ascii="Arial" w:hAnsi="Arial" w:cs="Arial"/>
          <w:sz w:val="24"/>
          <w:szCs w:val="24"/>
          <w:shd w:val="clear" w:color="auto" w:fill="FFFFFF"/>
          <w:rPrChange w:id="669" w:author="Nathalie ROELENS" w:date="2017-12-05T13:52:00Z">
            <w:rPr>
              <w:shd w:val="clear" w:color="auto" w:fill="FFFFFF"/>
            </w:rPr>
          </w:rPrChange>
        </w:rPr>
        <w:t>’</w:t>
      </w:r>
      <w:r w:rsidR="00114F9F" w:rsidRPr="00577B2B">
        <w:rPr>
          <w:rFonts w:ascii="Arial" w:hAnsi="Arial" w:cs="Arial"/>
          <w:sz w:val="24"/>
          <w:szCs w:val="24"/>
          <w:shd w:val="clear" w:color="auto" w:fill="FFFFFF"/>
          <w:rPrChange w:id="670" w:author="Nathalie ROELENS" w:date="2017-12-05T13:52:00Z">
            <w:rPr>
              <w:shd w:val="clear" w:color="auto" w:fill="FFFFFF"/>
            </w:rPr>
          </w:rPrChange>
        </w:rPr>
        <w:t>imaginaire</w:t>
      </w:r>
    </w:p>
    <w:p w:rsidR="00554B06" w:rsidRPr="00577B2B" w:rsidRDefault="00554B06">
      <w:pPr>
        <w:spacing w:before="0" w:line="240" w:lineRule="auto"/>
        <w:rPr>
          <w:ins w:id="671" w:author="User" w:date="2017-11-21T21:08:00Z"/>
          <w:rFonts w:ascii="Arial" w:hAnsi="Arial" w:cs="Arial"/>
          <w:szCs w:val="24"/>
        </w:rPr>
        <w:pPrChange w:id="672" w:author="User" w:date="2017-11-21T21:07:00Z">
          <w:pPr/>
        </w:pPrChange>
      </w:pPr>
    </w:p>
    <w:p w:rsidR="004016FB" w:rsidRPr="00577B2B" w:rsidRDefault="00CA7F95">
      <w:pPr>
        <w:spacing w:before="0" w:line="240" w:lineRule="auto"/>
        <w:ind w:firstLine="708"/>
        <w:rPr>
          <w:rFonts w:ascii="Arial" w:hAnsi="Arial" w:cs="Arial"/>
          <w:szCs w:val="24"/>
          <w:rPrChange w:id="673" w:author="Nathalie ROELENS" w:date="2017-12-05T13:52:00Z">
            <w:rPr/>
          </w:rPrChange>
        </w:rPr>
        <w:pPrChange w:id="674" w:author="User" w:date="2017-11-21T21:14:00Z">
          <w:pPr/>
        </w:pPrChange>
      </w:pPr>
      <w:r w:rsidRPr="00577B2B">
        <w:rPr>
          <w:rFonts w:ascii="Arial" w:hAnsi="Arial" w:cs="Arial"/>
          <w:szCs w:val="24"/>
          <w:rPrChange w:id="675" w:author="Nathalie ROELENS" w:date="2017-12-05T13:52:00Z">
            <w:rPr/>
          </w:rPrChange>
        </w:rPr>
        <w:t>Historiquement</w:t>
      </w:r>
      <w:r w:rsidRPr="00577B2B">
        <w:rPr>
          <w:rFonts w:ascii="Arial" w:hAnsi="Arial" w:cs="Arial"/>
          <w:szCs w:val="24"/>
          <w:shd w:val="clear" w:color="auto" w:fill="FFFFFF"/>
          <w:rPrChange w:id="676" w:author="Nathalie ROELENS" w:date="2017-12-05T13:52:00Z">
            <w:rPr>
              <w:shd w:val="clear" w:color="auto" w:fill="FFFFFF"/>
            </w:rPr>
          </w:rPrChange>
        </w:rPr>
        <w:t xml:space="preserve"> </w:t>
      </w:r>
      <w:r w:rsidR="006711B8" w:rsidRPr="00577B2B">
        <w:rPr>
          <w:rFonts w:ascii="Arial" w:hAnsi="Arial" w:cs="Arial"/>
          <w:szCs w:val="24"/>
          <w:shd w:val="clear" w:color="auto" w:fill="FFFFFF"/>
          <w:rPrChange w:id="677" w:author="Nathalie ROELENS" w:date="2017-12-05T13:52:00Z">
            <w:rPr>
              <w:shd w:val="clear" w:color="auto" w:fill="FFFFFF"/>
            </w:rPr>
          </w:rPrChange>
        </w:rPr>
        <w:t>l</w:t>
      </w:r>
      <w:r w:rsidRPr="00577B2B">
        <w:rPr>
          <w:rFonts w:ascii="Arial" w:hAnsi="Arial" w:cs="Arial"/>
          <w:szCs w:val="24"/>
          <w:shd w:val="clear" w:color="auto" w:fill="FFFFFF"/>
          <w:rPrChange w:id="678" w:author="Nathalie ROELENS" w:date="2017-12-05T13:52:00Z">
            <w:rPr>
              <w:shd w:val="clear" w:color="auto" w:fill="FFFFFF"/>
            </w:rPr>
          </w:rPrChange>
        </w:rPr>
        <w:t>es villes portuaires</w:t>
      </w:r>
      <w:r w:rsidR="00213AAC" w:rsidRPr="00577B2B">
        <w:rPr>
          <w:rFonts w:ascii="Arial" w:hAnsi="Arial" w:cs="Arial"/>
          <w:szCs w:val="24"/>
          <w:shd w:val="clear" w:color="auto" w:fill="FFFFFF"/>
          <w:rPrChange w:id="679" w:author="Nathalie ROELENS" w:date="2017-12-05T13:52:00Z">
            <w:rPr>
              <w:shd w:val="clear" w:color="auto" w:fill="FFFFFF"/>
            </w:rPr>
          </w:rPrChange>
        </w:rPr>
        <w:t xml:space="preserve"> – et </w:t>
      </w:r>
      <w:r w:rsidR="006711B8" w:rsidRPr="00577B2B">
        <w:rPr>
          <w:rFonts w:ascii="Arial" w:hAnsi="Arial" w:cs="Arial"/>
          <w:szCs w:val="24"/>
          <w:shd w:val="clear" w:color="auto" w:fill="FFFFFF"/>
          <w:rPrChange w:id="680" w:author="Nathalie ROELENS" w:date="2017-12-05T13:52:00Z">
            <w:rPr>
              <w:shd w:val="clear" w:color="auto" w:fill="FFFFFF"/>
            </w:rPr>
          </w:rPrChange>
        </w:rPr>
        <w:t>celles ceinturant le</w:t>
      </w:r>
      <w:r w:rsidR="00213AAC" w:rsidRPr="00577B2B">
        <w:rPr>
          <w:rFonts w:ascii="Arial" w:hAnsi="Arial" w:cs="Arial"/>
          <w:szCs w:val="24"/>
          <w:shd w:val="clear" w:color="auto" w:fill="FFFFFF"/>
          <w:rPrChange w:id="681" w:author="Nathalie ROELENS" w:date="2017-12-05T13:52:00Z">
            <w:rPr>
              <w:shd w:val="clear" w:color="auto" w:fill="FFFFFF"/>
            </w:rPr>
          </w:rPrChange>
        </w:rPr>
        <w:t xml:space="preserve"> bassin méditerranéen en </w:t>
      </w:r>
      <w:r w:rsidR="006711B8" w:rsidRPr="00577B2B">
        <w:rPr>
          <w:rFonts w:ascii="Arial" w:hAnsi="Arial" w:cs="Arial"/>
          <w:szCs w:val="24"/>
          <w:shd w:val="clear" w:color="auto" w:fill="FFFFFF"/>
          <w:rPrChange w:id="682" w:author="Nathalie ROELENS" w:date="2017-12-05T13:52:00Z">
            <w:rPr>
              <w:shd w:val="clear" w:color="auto" w:fill="FFFFFF"/>
            </w:rPr>
          </w:rPrChange>
        </w:rPr>
        <w:t>for</w:t>
      </w:r>
      <w:r w:rsidR="00213AAC" w:rsidRPr="00577B2B">
        <w:rPr>
          <w:rFonts w:ascii="Arial" w:hAnsi="Arial" w:cs="Arial"/>
          <w:szCs w:val="24"/>
          <w:shd w:val="clear" w:color="auto" w:fill="FFFFFF"/>
          <w:rPrChange w:id="683" w:author="Nathalie ROELENS" w:date="2017-12-05T13:52:00Z">
            <w:rPr>
              <w:shd w:val="clear" w:color="auto" w:fill="FFFFFF"/>
            </w:rPr>
          </w:rPrChange>
        </w:rPr>
        <w:t>ment le paradigme</w:t>
      </w:r>
      <w:r w:rsidR="006711B8" w:rsidRPr="00577B2B">
        <w:rPr>
          <w:rFonts w:ascii="Arial" w:hAnsi="Arial" w:cs="Arial"/>
          <w:szCs w:val="24"/>
          <w:shd w:val="clear" w:color="auto" w:fill="FFFFFF"/>
          <w:rPrChange w:id="684" w:author="Nathalie ROELENS" w:date="2017-12-05T13:52:00Z">
            <w:rPr>
              <w:shd w:val="clear" w:color="auto" w:fill="FFFFFF"/>
            </w:rPr>
          </w:rPrChange>
        </w:rPr>
        <w:t xml:space="preserve"> pour des raisons déjà relevées par Paul Valéry</w:t>
      </w:r>
      <w:r w:rsidR="002958A7" w:rsidRPr="00577B2B">
        <w:rPr>
          <w:rFonts w:ascii="Arial" w:hAnsi="Arial" w:cs="Arial"/>
          <w:szCs w:val="24"/>
          <w:shd w:val="clear" w:color="auto" w:fill="FFFFFF"/>
          <w:rPrChange w:id="685" w:author="Nathalie ROELENS" w:date="2017-12-05T13:52:00Z">
            <w:rPr>
              <w:shd w:val="clear" w:color="auto" w:fill="FFFFFF"/>
            </w:rPr>
          </w:rPrChange>
        </w:rPr>
        <w:t xml:space="preserve"> (</w:t>
      </w:r>
      <w:r w:rsidR="002958A7" w:rsidRPr="00577B2B">
        <w:rPr>
          <w:rFonts w:ascii="Arial" w:hAnsi="Arial" w:cs="Arial"/>
          <w:szCs w:val="24"/>
          <w:lang w:val="fr-BE"/>
          <w:rPrChange w:id="686" w:author="Nathalie ROELENS" w:date="2017-12-05T13:52:00Z">
            <w:rPr>
              <w:lang w:val="fr-BE"/>
            </w:rPr>
          </w:rPrChange>
        </w:rPr>
        <w:t>1919 : 333)</w:t>
      </w:r>
      <w:r w:rsidR="00CB3E3E" w:rsidRPr="00577B2B">
        <w:rPr>
          <w:rStyle w:val="FootnoteReference"/>
          <w:rFonts w:ascii="Arial" w:hAnsi="Arial" w:cs="Arial"/>
          <w:iCs/>
          <w:szCs w:val="24"/>
          <w:shd w:val="clear" w:color="auto" w:fill="FFFFFF"/>
          <w:rPrChange w:id="687" w:author="Nathalie ROELENS" w:date="2017-12-05T13:52:00Z">
            <w:rPr>
              <w:rStyle w:val="FootnoteReference"/>
              <w:iCs/>
              <w:sz w:val="21"/>
              <w:szCs w:val="21"/>
              <w:shd w:val="clear" w:color="auto" w:fill="FFFFFF"/>
            </w:rPr>
          </w:rPrChange>
        </w:rPr>
        <w:footnoteReference w:id="2"/>
      </w:r>
      <w:r w:rsidR="00CB3E3E" w:rsidRPr="00577B2B">
        <w:rPr>
          <w:rFonts w:ascii="Arial" w:hAnsi="Arial" w:cs="Arial"/>
          <w:szCs w:val="24"/>
          <w:shd w:val="clear" w:color="auto" w:fill="FFFFFF"/>
          <w:rPrChange w:id="688" w:author="Nathalie ROELENS" w:date="2017-12-05T13:52:00Z">
            <w:rPr>
              <w:shd w:val="clear" w:color="auto" w:fill="FFFFFF"/>
            </w:rPr>
          </w:rPrChange>
        </w:rPr>
        <w:t xml:space="preserve"> </w:t>
      </w:r>
      <w:r w:rsidR="00DC2B0B" w:rsidRPr="00577B2B">
        <w:rPr>
          <w:rFonts w:ascii="Arial" w:hAnsi="Arial" w:cs="Arial"/>
          <w:szCs w:val="24"/>
          <w:shd w:val="clear" w:color="auto" w:fill="FFFFFF"/>
          <w:rPrChange w:id="689" w:author="Nathalie ROELENS" w:date="2017-12-05T13:52:00Z">
            <w:rPr>
              <w:shd w:val="clear" w:color="auto" w:fill="FFFFFF"/>
            </w:rPr>
          </w:rPrChange>
        </w:rPr>
        <w:t>–</w:t>
      </w:r>
      <w:r w:rsidRPr="00577B2B">
        <w:rPr>
          <w:rFonts w:ascii="Arial" w:hAnsi="Arial" w:cs="Arial"/>
          <w:szCs w:val="24"/>
          <w:shd w:val="clear" w:color="auto" w:fill="FFFFFF"/>
          <w:rPrChange w:id="690" w:author="Nathalie ROELENS" w:date="2017-12-05T13:52:00Z">
            <w:rPr>
              <w:shd w:val="clear" w:color="auto" w:fill="FFFFFF"/>
            </w:rPr>
          </w:rPrChange>
        </w:rPr>
        <w:t xml:space="preserve"> </w:t>
      </w:r>
      <w:r w:rsidR="006711B8" w:rsidRPr="00577B2B">
        <w:rPr>
          <w:rFonts w:ascii="Arial" w:hAnsi="Arial" w:cs="Arial"/>
          <w:szCs w:val="24"/>
          <w:shd w:val="clear" w:color="auto" w:fill="FFFFFF"/>
          <w:rPrChange w:id="691" w:author="Nathalie ROELENS" w:date="2017-12-05T13:52:00Z">
            <w:rPr>
              <w:shd w:val="clear" w:color="auto" w:fill="FFFFFF"/>
            </w:rPr>
          </w:rPrChange>
        </w:rPr>
        <w:t>ont toujours</w:t>
      </w:r>
      <w:r w:rsidR="00DC761E" w:rsidRPr="00577B2B">
        <w:rPr>
          <w:rFonts w:ascii="Arial" w:hAnsi="Arial" w:cs="Arial"/>
          <w:szCs w:val="24"/>
          <w:shd w:val="clear" w:color="auto" w:fill="FFFFFF"/>
          <w:rPrChange w:id="692" w:author="Nathalie ROELENS" w:date="2017-12-05T13:52:00Z">
            <w:rPr>
              <w:shd w:val="clear" w:color="auto" w:fill="FFFFFF"/>
            </w:rPr>
          </w:rPrChange>
        </w:rPr>
        <w:t xml:space="preserve"> suscité un </w:t>
      </w:r>
      <w:r w:rsidR="006711B8" w:rsidRPr="00577B2B">
        <w:rPr>
          <w:rFonts w:ascii="Arial" w:hAnsi="Arial" w:cs="Arial"/>
          <w:szCs w:val="24"/>
          <w:shd w:val="clear" w:color="auto" w:fill="FFFFFF"/>
          <w:rPrChange w:id="693" w:author="Nathalie ROELENS" w:date="2017-12-05T13:52:00Z">
            <w:rPr>
              <w:shd w:val="clear" w:color="auto" w:fill="FFFFFF"/>
            </w:rPr>
          </w:rPrChange>
        </w:rPr>
        <w:t xml:space="preserve">imaginaire </w:t>
      </w:r>
      <w:r w:rsidR="00DC2B0B" w:rsidRPr="00577B2B">
        <w:rPr>
          <w:rFonts w:ascii="Arial" w:hAnsi="Arial" w:cs="Arial"/>
          <w:szCs w:val="24"/>
          <w:shd w:val="clear" w:color="auto" w:fill="FFFFFF"/>
          <w:rPrChange w:id="694" w:author="Nathalie ROELENS" w:date="2017-12-05T13:52:00Z">
            <w:rPr>
              <w:shd w:val="clear" w:color="auto" w:fill="FFFFFF"/>
            </w:rPr>
          </w:rPrChange>
        </w:rPr>
        <w:t>de</w:t>
      </w:r>
      <w:r w:rsidR="006711B8" w:rsidRPr="00577B2B">
        <w:rPr>
          <w:rFonts w:ascii="Arial" w:hAnsi="Arial" w:cs="Arial"/>
          <w:szCs w:val="24"/>
          <w:shd w:val="clear" w:color="auto" w:fill="FFFFFF"/>
          <w:rPrChange w:id="695" w:author="Nathalie ROELENS" w:date="2017-12-05T13:52:00Z">
            <w:rPr>
              <w:shd w:val="clear" w:color="auto" w:fill="FFFFFF"/>
            </w:rPr>
          </w:rPrChange>
        </w:rPr>
        <w:t xml:space="preserve"> </w:t>
      </w:r>
      <w:r w:rsidR="006711B8" w:rsidRPr="00577B2B">
        <w:rPr>
          <w:rFonts w:ascii="Arial" w:hAnsi="Arial" w:cs="Arial"/>
          <w:szCs w:val="24"/>
          <w:lang w:val="fr-BE"/>
          <w:rPrChange w:id="696" w:author="Nathalie ROELENS" w:date="2017-12-05T13:52:00Z">
            <w:rPr>
              <w:lang w:val="fr-BE"/>
            </w:rPr>
          </w:rPrChange>
        </w:rPr>
        <w:t>l</w:t>
      </w:r>
      <w:r w:rsidR="00F9227A" w:rsidRPr="00577B2B">
        <w:rPr>
          <w:rFonts w:ascii="Arial" w:hAnsi="Arial" w:cs="Arial"/>
          <w:szCs w:val="24"/>
          <w:lang w:val="fr-BE"/>
          <w:rPrChange w:id="697" w:author="Nathalie ROELENS" w:date="2017-12-05T13:52:00Z">
            <w:rPr>
              <w:lang w:val="fr-BE"/>
            </w:rPr>
          </w:rPrChange>
        </w:rPr>
        <w:t>’</w:t>
      </w:r>
      <w:r w:rsidR="006711B8" w:rsidRPr="00577B2B">
        <w:rPr>
          <w:rFonts w:ascii="Arial" w:hAnsi="Arial" w:cs="Arial"/>
          <w:szCs w:val="24"/>
          <w:lang w:val="fr-BE"/>
          <w:rPrChange w:id="698" w:author="Nathalie ROELENS" w:date="2017-12-05T13:52:00Z">
            <w:rPr>
              <w:lang w:val="fr-BE"/>
            </w:rPr>
          </w:rPrChange>
        </w:rPr>
        <w:t xml:space="preserve">appel du large, </w:t>
      </w:r>
      <w:r w:rsidR="00DC2B0B" w:rsidRPr="00577B2B">
        <w:rPr>
          <w:rFonts w:ascii="Arial" w:hAnsi="Arial" w:cs="Arial"/>
          <w:szCs w:val="24"/>
          <w:lang w:val="fr-BE"/>
          <w:rPrChange w:id="699" w:author="Nathalie ROELENS" w:date="2017-12-05T13:52:00Z">
            <w:rPr>
              <w:lang w:val="fr-BE"/>
            </w:rPr>
          </w:rPrChange>
        </w:rPr>
        <w:t>de</w:t>
      </w:r>
      <w:r w:rsidR="00DC761E" w:rsidRPr="00577B2B">
        <w:rPr>
          <w:rFonts w:ascii="Arial" w:hAnsi="Arial" w:cs="Arial"/>
          <w:szCs w:val="24"/>
          <w:lang w:val="fr-BE"/>
          <w:rPrChange w:id="700" w:author="Nathalie ROELENS" w:date="2017-12-05T13:52:00Z">
            <w:rPr>
              <w:lang w:val="fr-BE"/>
            </w:rPr>
          </w:rPrChange>
        </w:rPr>
        <w:t xml:space="preserve"> </w:t>
      </w:r>
      <w:r w:rsidR="006711B8" w:rsidRPr="00577B2B">
        <w:rPr>
          <w:rFonts w:ascii="Arial" w:hAnsi="Arial" w:cs="Arial"/>
          <w:szCs w:val="24"/>
          <w:lang w:val="fr-BE"/>
          <w:rPrChange w:id="701" w:author="Nathalie ROELENS" w:date="2017-12-05T13:52:00Z">
            <w:rPr>
              <w:lang w:val="fr-BE"/>
            </w:rPr>
          </w:rPrChange>
        </w:rPr>
        <w:t>l</w:t>
      </w:r>
      <w:r w:rsidR="00F9227A" w:rsidRPr="00577B2B">
        <w:rPr>
          <w:rFonts w:ascii="Arial" w:hAnsi="Arial" w:cs="Arial"/>
          <w:szCs w:val="24"/>
          <w:lang w:val="fr-BE"/>
          <w:rPrChange w:id="702" w:author="Nathalie ROELENS" w:date="2017-12-05T13:52:00Z">
            <w:rPr>
              <w:lang w:val="fr-BE"/>
            </w:rPr>
          </w:rPrChange>
        </w:rPr>
        <w:t>’</w:t>
      </w:r>
      <w:r w:rsidR="006711B8" w:rsidRPr="00577B2B">
        <w:rPr>
          <w:rFonts w:ascii="Arial" w:hAnsi="Arial" w:cs="Arial"/>
          <w:szCs w:val="24"/>
          <w:lang w:val="fr-BE"/>
          <w:rPrChange w:id="703" w:author="Nathalie ROELENS" w:date="2017-12-05T13:52:00Z">
            <w:rPr>
              <w:lang w:val="fr-BE"/>
            </w:rPr>
          </w:rPrChange>
        </w:rPr>
        <w:t>évasion</w:t>
      </w:r>
      <w:r w:rsidR="00500422" w:rsidRPr="00577B2B">
        <w:rPr>
          <w:rFonts w:ascii="Arial" w:hAnsi="Arial" w:cs="Arial"/>
          <w:szCs w:val="24"/>
          <w:lang w:val="fr-BE"/>
          <w:rPrChange w:id="704" w:author="Nathalie ROELENS" w:date="2017-12-05T13:52:00Z">
            <w:rPr>
              <w:lang w:val="fr-BE"/>
            </w:rPr>
          </w:rPrChange>
        </w:rPr>
        <w:t xml:space="preserve">. Elles sont </w:t>
      </w:r>
      <w:r w:rsidR="006711B8" w:rsidRPr="00577B2B">
        <w:rPr>
          <w:rFonts w:ascii="Arial" w:hAnsi="Arial" w:cs="Arial"/>
          <w:szCs w:val="24"/>
          <w:rPrChange w:id="705" w:author="Nathalie ROELENS" w:date="2017-12-05T13:52:00Z">
            <w:rPr/>
          </w:rPrChange>
        </w:rPr>
        <w:t>dotées</w:t>
      </w:r>
      <w:r w:rsidR="00500422" w:rsidRPr="00577B2B">
        <w:rPr>
          <w:rFonts w:ascii="Arial" w:hAnsi="Arial" w:cs="Arial"/>
          <w:szCs w:val="24"/>
          <w:rPrChange w:id="706" w:author="Nathalie ROELENS" w:date="2017-12-05T13:52:00Z">
            <w:rPr/>
          </w:rPrChange>
        </w:rPr>
        <w:t xml:space="preserve"> de</w:t>
      </w:r>
      <w:r w:rsidR="006711B8" w:rsidRPr="00577B2B">
        <w:rPr>
          <w:rFonts w:ascii="Arial" w:hAnsi="Arial" w:cs="Arial"/>
          <w:szCs w:val="24"/>
          <w:rPrChange w:id="707" w:author="Nathalie ROELENS" w:date="2017-12-05T13:52:00Z">
            <w:rPr/>
          </w:rPrChange>
        </w:rPr>
        <w:t xml:space="preserve"> «</w:t>
      </w:r>
      <w:r w:rsidR="00BF7BEA" w:rsidRPr="00577B2B">
        <w:rPr>
          <w:rFonts w:ascii="Arial" w:hAnsi="Arial" w:cs="Arial"/>
          <w:szCs w:val="24"/>
          <w:rPrChange w:id="708" w:author="Nathalie ROELENS" w:date="2017-12-05T13:52:00Z">
            <w:rPr/>
          </w:rPrChange>
        </w:rPr>
        <w:t> </w:t>
      </w:r>
      <w:r w:rsidR="006711B8" w:rsidRPr="00577B2B">
        <w:rPr>
          <w:rFonts w:ascii="Arial" w:hAnsi="Arial" w:cs="Arial"/>
          <w:szCs w:val="24"/>
          <w:rPrChange w:id="709" w:author="Nathalie ROELENS" w:date="2017-12-05T13:52:00Z">
            <w:rPr/>
          </w:rPrChange>
        </w:rPr>
        <w:t>porosité »</w:t>
      </w:r>
      <w:r w:rsidR="002958A7" w:rsidRPr="00577B2B">
        <w:rPr>
          <w:rFonts w:ascii="Arial" w:hAnsi="Arial" w:cs="Arial"/>
          <w:szCs w:val="24"/>
          <w:rPrChange w:id="710" w:author="Nathalie ROELENS" w:date="2017-12-05T13:52:00Z">
            <w:rPr/>
          </w:rPrChange>
        </w:rPr>
        <w:t xml:space="preserve"> (</w:t>
      </w:r>
      <w:r w:rsidR="002958A7" w:rsidRPr="00577B2B">
        <w:rPr>
          <w:rFonts w:ascii="Arial" w:hAnsi="Arial" w:cs="Arial"/>
          <w:szCs w:val="24"/>
          <w:lang w:val="fr-BE"/>
          <w:rPrChange w:id="711" w:author="Nathalie ROELENS" w:date="2017-12-05T13:52:00Z">
            <w:rPr>
              <w:lang w:val="de-DE"/>
            </w:rPr>
          </w:rPrChange>
        </w:rPr>
        <w:t>Benjamin, Lacis, 1924 : 317)</w:t>
      </w:r>
      <w:r w:rsidR="006711B8" w:rsidRPr="00577B2B">
        <w:rPr>
          <w:rFonts w:ascii="Arial" w:hAnsi="Arial" w:cs="Arial"/>
          <w:szCs w:val="24"/>
          <w:rPrChange w:id="712" w:author="Nathalie ROELENS" w:date="2017-12-05T13:52:00Z">
            <w:rPr/>
          </w:rPrChange>
        </w:rPr>
        <w:t xml:space="preserve"> sociale et culturelle</w:t>
      </w:r>
      <w:r w:rsidR="00500422" w:rsidRPr="00577B2B">
        <w:rPr>
          <w:rFonts w:ascii="Arial" w:hAnsi="Arial" w:cs="Arial"/>
          <w:szCs w:val="24"/>
          <w:rPrChange w:id="713" w:author="Nathalie ROELENS" w:date="2017-12-05T13:52:00Z">
            <w:rPr/>
          </w:rPrChange>
        </w:rPr>
        <w:t>, ce qui favorise la mixité</w:t>
      </w:r>
      <w:r w:rsidR="001F41B6" w:rsidRPr="00577B2B">
        <w:rPr>
          <w:rFonts w:ascii="Arial" w:hAnsi="Arial" w:cs="Arial"/>
          <w:szCs w:val="24"/>
          <w:rPrChange w:id="714" w:author="Nathalie ROELENS" w:date="2017-12-05T13:52:00Z">
            <w:rPr/>
          </w:rPrChange>
        </w:rPr>
        <w:t>,</w:t>
      </w:r>
      <w:r w:rsidR="00500422" w:rsidRPr="00577B2B">
        <w:rPr>
          <w:rFonts w:ascii="Arial" w:hAnsi="Arial" w:cs="Arial"/>
          <w:szCs w:val="24"/>
          <w:rPrChange w:id="715" w:author="Nathalie ROELENS" w:date="2017-12-05T13:52:00Z">
            <w:rPr/>
          </w:rPrChange>
        </w:rPr>
        <w:t xml:space="preserve"> mais offre</w:t>
      </w:r>
      <w:r w:rsidR="00AF2896" w:rsidRPr="00577B2B">
        <w:rPr>
          <w:rFonts w:ascii="Arial" w:hAnsi="Arial" w:cs="Arial"/>
          <w:szCs w:val="24"/>
          <w:rPrChange w:id="716" w:author="Nathalie ROELENS" w:date="2017-12-05T13:52:00Z">
            <w:rPr/>
          </w:rPrChange>
        </w:rPr>
        <w:t xml:space="preserve"> aussi une certaine perméabilité à la </w:t>
      </w:r>
      <w:proofErr w:type="spellStart"/>
      <w:r w:rsidR="00AF2896" w:rsidRPr="00577B2B">
        <w:rPr>
          <w:rFonts w:ascii="Arial" w:hAnsi="Arial" w:cs="Arial"/>
          <w:i/>
          <w:szCs w:val="24"/>
          <w:rPrChange w:id="717" w:author="Nathalie ROELENS" w:date="2017-12-05T13:52:00Z">
            <w:rPr>
              <w:i/>
            </w:rPr>
          </w:rPrChange>
        </w:rPr>
        <w:t>mala</w:t>
      </w:r>
      <w:proofErr w:type="spellEnd"/>
      <w:r w:rsidR="00500422" w:rsidRPr="00577B2B">
        <w:rPr>
          <w:rFonts w:ascii="Arial" w:hAnsi="Arial" w:cs="Arial"/>
          <w:i/>
          <w:szCs w:val="24"/>
          <w:rPrChange w:id="718" w:author="Nathalie ROELENS" w:date="2017-12-05T13:52:00Z">
            <w:rPr>
              <w:i/>
            </w:rPr>
          </w:rPrChange>
        </w:rPr>
        <w:t xml:space="preserve"> </w:t>
      </w:r>
      <w:proofErr w:type="spellStart"/>
      <w:r w:rsidR="00AF2896" w:rsidRPr="00577B2B">
        <w:rPr>
          <w:rFonts w:ascii="Arial" w:hAnsi="Arial" w:cs="Arial"/>
          <w:i/>
          <w:szCs w:val="24"/>
          <w:rPrChange w:id="719" w:author="Nathalie ROELENS" w:date="2017-12-05T13:52:00Z">
            <w:rPr>
              <w:i/>
            </w:rPr>
          </w:rPrChange>
        </w:rPr>
        <w:t>vita</w:t>
      </w:r>
      <w:proofErr w:type="spellEnd"/>
      <w:r w:rsidR="00AF2896" w:rsidRPr="00577B2B">
        <w:rPr>
          <w:rFonts w:ascii="Arial" w:hAnsi="Arial" w:cs="Arial"/>
          <w:szCs w:val="24"/>
          <w:rPrChange w:id="720" w:author="Nathalie ROELENS" w:date="2017-12-05T13:52:00Z">
            <w:rPr/>
          </w:rPrChange>
        </w:rPr>
        <w:t>,</w:t>
      </w:r>
      <w:r w:rsidR="003F22C6" w:rsidRPr="00577B2B">
        <w:rPr>
          <w:rFonts w:ascii="Arial" w:hAnsi="Arial" w:cs="Arial"/>
          <w:szCs w:val="24"/>
          <w:rPrChange w:id="721" w:author="Nathalie ROELENS" w:date="2017-12-05T13:52:00Z">
            <w:rPr/>
          </w:rPrChange>
        </w:rPr>
        <w:t xml:space="preserve"> qui s</w:t>
      </w:r>
      <w:r w:rsidR="00F9227A" w:rsidRPr="00577B2B">
        <w:rPr>
          <w:rFonts w:ascii="Arial" w:hAnsi="Arial" w:cs="Arial"/>
          <w:szCs w:val="24"/>
          <w:rPrChange w:id="722" w:author="Nathalie ROELENS" w:date="2017-12-05T13:52:00Z">
            <w:rPr/>
          </w:rPrChange>
        </w:rPr>
        <w:t>’</w:t>
      </w:r>
      <w:r w:rsidR="003F22C6" w:rsidRPr="00577B2B">
        <w:rPr>
          <w:rFonts w:ascii="Arial" w:hAnsi="Arial" w:cs="Arial"/>
          <w:szCs w:val="24"/>
          <w:rPrChange w:id="723" w:author="Nathalie ROELENS" w:date="2017-12-05T13:52:00Z">
            <w:rPr/>
          </w:rPrChange>
        </w:rPr>
        <w:t>infiltre dans les moindres recoins et niches</w:t>
      </w:r>
      <w:r w:rsidR="00246DF3" w:rsidRPr="00577B2B">
        <w:rPr>
          <w:rFonts w:ascii="Arial" w:hAnsi="Arial" w:cs="Arial"/>
          <w:szCs w:val="24"/>
          <w:rPrChange w:id="724" w:author="Nathalie ROELENS" w:date="2017-12-05T13:52:00Z">
            <w:rPr/>
          </w:rPrChange>
        </w:rPr>
        <w:t xml:space="preserve"> urbaines</w:t>
      </w:r>
      <w:r w:rsidR="00500422" w:rsidRPr="00577B2B">
        <w:rPr>
          <w:rFonts w:ascii="Arial" w:hAnsi="Arial" w:cs="Arial"/>
          <w:szCs w:val="24"/>
          <w:rPrChange w:id="725" w:author="Nathalie ROELENS" w:date="2017-12-05T13:52:00Z">
            <w:rPr/>
          </w:rPrChange>
        </w:rPr>
        <w:t xml:space="preserve"> </w:t>
      </w:r>
      <w:r w:rsidR="00AF2896" w:rsidRPr="00577B2B">
        <w:rPr>
          <w:rFonts w:ascii="Arial" w:hAnsi="Arial" w:cs="Arial"/>
          <w:szCs w:val="24"/>
          <w:rPrChange w:id="726" w:author="Nathalie ROELENS" w:date="2017-12-05T13:52:00Z">
            <w:rPr/>
          </w:rPrChange>
        </w:rPr>
        <w:t>comme le pressentait déjà Walter Benjamin</w:t>
      </w:r>
      <w:r w:rsidR="00633804" w:rsidRPr="00577B2B">
        <w:rPr>
          <w:rFonts w:ascii="Arial" w:hAnsi="Arial" w:cs="Arial"/>
          <w:szCs w:val="24"/>
          <w:rPrChange w:id="727" w:author="Nathalie ROELENS" w:date="2017-12-05T13:52:00Z">
            <w:rPr/>
          </w:rPrChange>
        </w:rPr>
        <w:t>.</w:t>
      </w:r>
      <w:r w:rsidR="00AF2896" w:rsidRPr="00577B2B">
        <w:rPr>
          <w:rFonts w:ascii="Arial" w:hAnsi="Arial" w:cs="Arial"/>
          <w:szCs w:val="24"/>
          <w:rPrChange w:id="728" w:author="Nathalie ROELENS" w:date="2017-12-05T13:52:00Z">
            <w:rPr/>
          </w:rPrChange>
        </w:rPr>
        <w:t xml:space="preserve"> </w:t>
      </w:r>
      <w:r w:rsidR="001F41B6" w:rsidRPr="00577B2B">
        <w:rPr>
          <w:rFonts w:ascii="Arial" w:hAnsi="Arial" w:cs="Arial"/>
          <w:szCs w:val="24"/>
          <w:rPrChange w:id="729" w:author="Nathalie ROELENS" w:date="2017-12-05T13:52:00Z">
            <w:rPr/>
          </w:rPrChange>
        </w:rPr>
        <w:t>À</w:t>
      </w:r>
      <w:r w:rsidR="00AF2896" w:rsidRPr="00577B2B">
        <w:rPr>
          <w:rFonts w:ascii="Arial" w:hAnsi="Arial" w:cs="Arial"/>
          <w:szCs w:val="24"/>
          <w:rPrChange w:id="730" w:author="Nathalie ROELENS" w:date="2017-12-05T13:52:00Z">
            <w:rPr/>
          </w:rPrChange>
        </w:rPr>
        <w:t xml:space="preserve"> en croire l</w:t>
      </w:r>
      <w:r w:rsidR="00F9227A" w:rsidRPr="00577B2B">
        <w:rPr>
          <w:rFonts w:ascii="Arial" w:hAnsi="Arial" w:cs="Arial"/>
          <w:szCs w:val="24"/>
          <w:rPrChange w:id="731" w:author="Nathalie ROELENS" w:date="2017-12-05T13:52:00Z">
            <w:rPr/>
          </w:rPrChange>
        </w:rPr>
        <w:t>’</w:t>
      </w:r>
      <w:r w:rsidR="00AF2896" w:rsidRPr="00577B2B">
        <w:rPr>
          <w:rFonts w:ascii="Arial" w:hAnsi="Arial" w:cs="Arial"/>
          <w:szCs w:val="24"/>
          <w:rPrChange w:id="732" w:author="Nathalie ROELENS" w:date="2017-12-05T13:52:00Z">
            <w:rPr/>
          </w:rPrChange>
        </w:rPr>
        <w:t xml:space="preserve">architecte urbaniste </w:t>
      </w:r>
      <w:r w:rsidR="006711B8" w:rsidRPr="00577B2B">
        <w:rPr>
          <w:rFonts w:ascii="Arial" w:hAnsi="Arial" w:cs="Arial"/>
          <w:szCs w:val="24"/>
          <w:shd w:val="clear" w:color="auto" w:fill="FFFFFF"/>
          <w:rPrChange w:id="733" w:author="Nathalie ROELENS" w:date="2017-12-05T13:52:00Z">
            <w:rPr>
              <w:shd w:val="clear" w:color="auto" w:fill="FFFFFF"/>
            </w:rPr>
          </w:rPrChange>
        </w:rPr>
        <w:t xml:space="preserve">Rem </w:t>
      </w:r>
      <w:proofErr w:type="spellStart"/>
      <w:r w:rsidR="006711B8" w:rsidRPr="00577B2B">
        <w:rPr>
          <w:rFonts w:ascii="Arial" w:hAnsi="Arial" w:cs="Arial"/>
          <w:szCs w:val="24"/>
          <w:shd w:val="clear" w:color="auto" w:fill="FFFFFF"/>
          <w:rPrChange w:id="734" w:author="Nathalie ROELENS" w:date="2017-12-05T13:52:00Z">
            <w:rPr>
              <w:shd w:val="clear" w:color="auto" w:fill="FFFFFF"/>
            </w:rPr>
          </w:rPrChange>
        </w:rPr>
        <w:t>Koolhaas</w:t>
      </w:r>
      <w:proofErr w:type="spellEnd"/>
      <w:r w:rsidR="00B74306" w:rsidRPr="00577B2B">
        <w:rPr>
          <w:rFonts w:ascii="Arial" w:hAnsi="Arial" w:cs="Arial"/>
          <w:szCs w:val="24"/>
          <w:shd w:val="clear" w:color="auto" w:fill="FFFFFF"/>
          <w:rPrChange w:id="735" w:author="Nathalie ROELENS" w:date="2017-12-05T13:52:00Z">
            <w:rPr>
              <w:shd w:val="clear" w:color="auto" w:fill="FFFFFF"/>
            </w:rPr>
          </w:rPrChange>
        </w:rPr>
        <w:t xml:space="preserve"> (</w:t>
      </w:r>
      <w:r w:rsidR="00B74306" w:rsidRPr="00577B2B">
        <w:rPr>
          <w:rFonts w:ascii="Arial" w:hAnsi="Arial" w:cs="Arial"/>
          <w:szCs w:val="24"/>
          <w:lang w:val="fr-BE"/>
          <w:rPrChange w:id="736" w:author="Nathalie ROELENS" w:date="2017-12-05T13:52:00Z">
            <w:rPr>
              <w:lang w:val="fr-BE"/>
            </w:rPr>
          </w:rPrChange>
        </w:rPr>
        <w:t>1995 : 66)</w:t>
      </w:r>
      <w:r w:rsidR="006711B8" w:rsidRPr="00577B2B">
        <w:rPr>
          <w:rFonts w:ascii="Arial" w:hAnsi="Arial" w:cs="Arial"/>
          <w:szCs w:val="24"/>
          <w:shd w:val="clear" w:color="auto" w:fill="FFFFFF"/>
          <w:rPrChange w:id="737" w:author="Nathalie ROELENS" w:date="2017-12-05T13:52:00Z">
            <w:rPr>
              <w:shd w:val="clear" w:color="auto" w:fill="FFFFFF"/>
            </w:rPr>
          </w:rPrChange>
        </w:rPr>
        <w:t xml:space="preserve">, </w:t>
      </w:r>
      <w:r w:rsidR="001F41B6" w:rsidRPr="00577B2B">
        <w:rPr>
          <w:rFonts w:ascii="Arial" w:hAnsi="Arial" w:cs="Arial"/>
          <w:szCs w:val="24"/>
          <w:lang w:val="fr-BE"/>
          <w:rPrChange w:id="738" w:author="Nathalie ROELENS" w:date="2017-12-05T13:52:00Z">
            <w:rPr>
              <w:lang w:val="fr-BE"/>
            </w:rPr>
          </w:rPrChange>
        </w:rPr>
        <w:t>« c</w:t>
      </w:r>
      <w:r w:rsidRPr="00577B2B">
        <w:rPr>
          <w:rFonts w:ascii="Arial" w:hAnsi="Arial" w:cs="Arial"/>
          <w:szCs w:val="24"/>
          <w:lang w:val="fr-BE"/>
          <w:rPrChange w:id="739" w:author="Nathalie ROELENS" w:date="2017-12-05T13:52:00Z">
            <w:rPr>
              <w:lang w:val="fr-BE"/>
            </w:rPr>
          </w:rPrChange>
        </w:rPr>
        <w:t>haque Ville Générique possède un Bord de l</w:t>
      </w:r>
      <w:r w:rsidR="00F9227A" w:rsidRPr="00577B2B">
        <w:rPr>
          <w:rFonts w:ascii="Arial" w:hAnsi="Arial" w:cs="Arial"/>
          <w:szCs w:val="24"/>
          <w:lang w:val="fr-BE"/>
          <w:rPrChange w:id="740" w:author="Nathalie ROELENS" w:date="2017-12-05T13:52:00Z">
            <w:rPr>
              <w:lang w:val="fr-BE"/>
            </w:rPr>
          </w:rPrChange>
        </w:rPr>
        <w:t>’</w:t>
      </w:r>
      <w:r w:rsidRPr="00577B2B">
        <w:rPr>
          <w:rFonts w:ascii="Arial" w:hAnsi="Arial" w:cs="Arial"/>
          <w:szCs w:val="24"/>
          <w:lang w:val="fr-BE"/>
          <w:rPrChange w:id="741" w:author="Nathalie ROELENS" w:date="2017-12-05T13:52:00Z">
            <w:rPr>
              <w:lang w:val="fr-BE"/>
            </w:rPr>
          </w:rPrChange>
        </w:rPr>
        <w:t>eau, même s</w:t>
      </w:r>
      <w:r w:rsidR="00F9227A" w:rsidRPr="00577B2B">
        <w:rPr>
          <w:rFonts w:ascii="Arial" w:hAnsi="Arial" w:cs="Arial"/>
          <w:szCs w:val="24"/>
          <w:lang w:val="fr-BE"/>
          <w:rPrChange w:id="742" w:author="Nathalie ROELENS" w:date="2017-12-05T13:52:00Z">
            <w:rPr>
              <w:lang w:val="fr-BE"/>
            </w:rPr>
          </w:rPrChange>
        </w:rPr>
        <w:t>’</w:t>
      </w:r>
      <w:r w:rsidRPr="00577B2B">
        <w:rPr>
          <w:rFonts w:ascii="Arial" w:hAnsi="Arial" w:cs="Arial"/>
          <w:szCs w:val="24"/>
          <w:lang w:val="fr-BE"/>
          <w:rPrChange w:id="743" w:author="Nathalie ROELENS" w:date="2017-12-05T13:52:00Z">
            <w:rPr>
              <w:lang w:val="fr-BE"/>
            </w:rPr>
          </w:rPrChange>
        </w:rPr>
        <w:t>il n</w:t>
      </w:r>
      <w:r w:rsidR="00F9227A" w:rsidRPr="00577B2B">
        <w:rPr>
          <w:rFonts w:ascii="Arial" w:hAnsi="Arial" w:cs="Arial"/>
          <w:szCs w:val="24"/>
          <w:lang w:val="fr-BE"/>
          <w:rPrChange w:id="744" w:author="Nathalie ROELENS" w:date="2017-12-05T13:52:00Z">
            <w:rPr>
              <w:lang w:val="fr-BE"/>
            </w:rPr>
          </w:rPrChange>
        </w:rPr>
        <w:t>’</w:t>
      </w:r>
      <w:r w:rsidRPr="00577B2B">
        <w:rPr>
          <w:rFonts w:ascii="Arial" w:hAnsi="Arial" w:cs="Arial"/>
          <w:szCs w:val="24"/>
          <w:lang w:val="fr-BE"/>
          <w:rPrChange w:id="745" w:author="Nathalie ROELENS" w:date="2017-12-05T13:52:00Z">
            <w:rPr>
              <w:lang w:val="fr-BE"/>
            </w:rPr>
          </w:rPrChange>
        </w:rPr>
        <w:t>y a pas toujours d</w:t>
      </w:r>
      <w:r w:rsidR="00F9227A" w:rsidRPr="00577B2B">
        <w:rPr>
          <w:rFonts w:ascii="Arial" w:hAnsi="Arial" w:cs="Arial"/>
          <w:szCs w:val="24"/>
          <w:lang w:val="fr-BE"/>
          <w:rPrChange w:id="746" w:author="Nathalie ROELENS" w:date="2017-12-05T13:52:00Z">
            <w:rPr>
              <w:lang w:val="fr-BE"/>
            </w:rPr>
          </w:rPrChange>
        </w:rPr>
        <w:t>’</w:t>
      </w:r>
      <w:r w:rsidRPr="00577B2B">
        <w:rPr>
          <w:rFonts w:ascii="Arial" w:hAnsi="Arial" w:cs="Arial"/>
          <w:szCs w:val="24"/>
          <w:lang w:val="fr-BE"/>
          <w:rPrChange w:id="747" w:author="Nathalie ROELENS" w:date="2017-12-05T13:52:00Z">
            <w:rPr>
              <w:lang w:val="fr-BE"/>
            </w:rPr>
          </w:rPrChange>
        </w:rPr>
        <w:t>eau – il peut s</w:t>
      </w:r>
      <w:r w:rsidR="00F9227A" w:rsidRPr="00577B2B">
        <w:rPr>
          <w:rFonts w:ascii="Arial" w:hAnsi="Arial" w:cs="Arial"/>
          <w:szCs w:val="24"/>
          <w:lang w:val="fr-BE"/>
          <w:rPrChange w:id="748" w:author="Nathalie ROELENS" w:date="2017-12-05T13:52:00Z">
            <w:rPr>
              <w:lang w:val="fr-BE"/>
            </w:rPr>
          </w:rPrChange>
        </w:rPr>
        <w:t>’</w:t>
      </w:r>
      <w:r w:rsidRPr="00577B2B">
        <w:rPr>
          <w:rFonts w:ascii="Arial" w:hAnsi="Arial" w:cs="Arial"/>
          <w:szCs w:val="24"/>
          <w:lang w:val="fr-BE"/>
          <w:rPrChange w:id="749" w:author="Nathalie ROELENS" w:date="2017-12-05T13:52:00Z">
            <w:rPr>
              <w:lang w:val="fr-BE"/>
            </w:rPr>
          </w:rPrChange>
        </w:rPr>
        <w:t>agir aussi d</w:t>
      </w:r>
      <w:r w:rsidR="00F9227A" w:rsidRPr="00577B2B">
        <w:rPr>
          <w:rFonts w:ascii="Arial" w:hAnsi="Arial" w:cs="Arial"/>
          <w:szCs w:val="24"/>
          <w:lang w:val="fr-BE"/>
          <w:rPrChange w:id="750" w:author="Nathalie ROELENS" w:date="2017-12-05T13:52:00Z">
            <w:rPr>
              <w:lang w:val="fr-BE"/>
            </w:rPr>
          </w:rPrChange>
        </w:rPr>
        <w:t>’</w:t>
      </w:r>
      <w:r w:rsidRPr="00577B2B">
        <w:rPr>
          <w:rFonts w:ascii="Arial" w:hAnsi="Arial" w:cs="Arial"/>
          <w:szCs w:val="24"/>
          <w:lang w:val="fr-BE"/>
          <w:rPrChange w:id="751" w:author="Nathalie ROELENS" w:date="2017-12-05T13:52:00Z">
            <w:rPr>
              <w:lang w:val="fr-BE"/>
            </w:rPr>
          </w:rPrChange>
        </w:rPr>
        <w:t>un désert, par exemple – mais il y a au moins un côté par lequel elle ren</w:t>
      </w:r>
      <w:r w:rsidR="00530D68" w:rsidRPr="00577B2B">
        <w:rPr>
          <w:rFonts w:ascii="Arial" w:hAnsi="Arial" w:cs="Arial"/>
          <w:szCs w:val="24"/>
          <w:lang w:val="fr-BE"/>
          <w:rPrChange w:id="752" w:author="Nathalie ROELENS" w:date="2017-12-05T13:52:00Z">
            <w:rPr>
              <w:lang w:val="fr-BE"/>
            </w:rPr>
          </w:rPrChange>
        </w:rPr>
        <w:t>contre une autre condition</w:t>
      </w:r>
      <w:r w:rsidR="00BF7BEA" w:rsidRPr="00577B2B">
        <w:rPr>
          <w:rFonts w:ascii="Arial" w:hAnsi="Arial" w:cs="Arial"/>
          <w:szCs w:val="24"/>
          <w:lang w:val="fr-BE"/>
          <w:rPrChange w:id="753" w:author="Nathalie ROELENS" w:date="2017-12-05T13:52:00Z">
            <w:rPr>
              <w:lang w:val="fr-BE"/>
            </w:rPr>
          </w:rPrChange>
        </w:rPr>
        <w:t> </w:t>
      </w:r>
      <w:r w:rsidRPr="00577B2B">
        <w:rPr>
          <w:rFonts w:ascii="Arial" w:hAnsi="Arial" w:cs="Arial"/>
          <w:szCs w:val="24"/>
          <w:lang w:val="fr-BE"/>
          <w:rPrChange w:id="754" w:author="Nathalie ROELENS" w:date="2017-12-05T13:52:00Z">
            <w:rPr>
              <w:lang w:val="fr-BE"/>
            </w:rPr>
          </w:rPrChange>
        </w:rPr>
        <w:t>»</w:t>
      </w:r>
      <w:r w:rsidR="002A3961" w:rsidRPr="00577B2B">
        <w:rPr>
          <w:rFonts w:ascii="Arial" w:hAnsi="Arial" w:cs="Arial"/>
          <w:szCs w:val="24"/>
          <w:lang w:val="fr-BE"/>
          <w:rPrChange w:id="755" w:author="Nathalie ROELENS" w:date="2017-12-05T13:52:00Z">
            <w:rPr>
              <w:lang w:val="fr-BE"/>
            </w:rPr>
          </w:rPrChange>
        </w:rPr>
        <w:t>. C</w:t>
      </w:r>
      <w:r w:rsidR="00F9227A" w:rsidRPr="00577B2B">
        <w:rPr>
          <w:rFonts w:ascii="Arial" w:hAnsi="Arial" w:cs="Arial"/>
          <w:szCs w:val="24"/>
          <w:lang w:val="fr-BE"/>
          <w:rPrChange w:id="756" w:author="Nathalie ROELENS" w:date="2017-12-05T13:52:00Z">
            <w:rPr>
              <w:lang w:val="fr-BE"/>
            </w:rPr>
          </w:rPrChange>
        </w:rPr>
        <w:t>’</w:t>
      </w:r>
      <w:r w:rsidR="002A3961" w:rsidRPr="00577B2B">
        <w:rPr>
          <w:rFonts w:ascii="Arial" w:hAnsi="Arial" w:cs="Arial"/>
          <w:szCs w:val="24"/>
          <w:lang w:val="fr-BE"/>
          <w:rPrChange w:id="757" w:author="Nathalie ROELENS" w:date="2017-12-05T13:52:00Z">
            <w:rPr>
              <w:lang w:val="fr-BE"/>
            </w:rPr>
          </w:rPrChange>
        </w:rPr>
        <w:t>est en eff</w:t>
      </w:r>
      <w:r w:rsidR="00AF2896" w:rsidRPr="00577B2B">
        <w:rPr>
          <w:rFonts w:ascii="Arial" w:hAnsi="Arial" w:cs="Arial"/>
          <w:szCs w:val="24"/>
          <w:lang w:val="fr-BE"/>
          <w:rPrChange w:id="758" w:author="Nathalie ROELENS" w:date="2017-12-05T13:52:00Z">
            <w:rPr>
              <w:lang w:val="fr-BE"/>
            </w:rPr>
          </w:rPrChange>
        </w:rPr>
        <w:t xml:space="preserve">et </w:t>
      </w:r>
      <w:r w:rsidR="00E03B94" w:rsidRPr="00577B2B">
        <w:rPr>
          <w:rFonts w:ascii="Arial" w:hAnsi="Arial" w:cs="Arial"/>
          <w:szCs w:val="24"/>
          <w:lang w:val="fr-BE"/>
          <w:rPrChange w:id="759" w:author="Nathalie ROELENS" w:date="2017-12-05T13:52:00Z">
            <w:rPr>
              <w:lang w:val="fr-BE"/>
            </w:rPr>
          </w:rPrChange>
        </w:rPr>
        <w:t xml:space="preserve">le </w:t>
      </w:r>
      <w:proofErr w:type="spellStart"/>
      <w:r w:rsidRPr="00577B2B">
        <w:rPr>
          <w:rFonts w:ascii="Arial" w:hAnsi="Arial" w:cs="Arial"/>
          <w:i/>
          <w:szCs w:val="24"/>
          <w:lang w:val="fr-BE"/>
          <w:rPrChange w:id="760" w:author="Nathalie ROELENS" w:date="2017-12-05T13:52:00Z">
            <w:rPr>
              <w:i/>
              <w:lang w:val="fr-BE"/>
            </w:rPr>
          </w:rPrChange>
        </w:rPr>
        <w:t>chronotope</w:t>
      </w:r>
      <w:proofErr w:type="spellEnd"/>
      <w:r w:rsidRPr="00577B2B">
        <w:rPr>
          <w:rFonts w:ascii="Arial" w:hAnsi="Arial" w:cs="Arial"/>
          <w:i/>
          <w:szCs w:val="24"/>
          <w:lang w:val="fr-BE"/>
          <w:rPrChange w:id="761" w:author="Nathalie ROELENS" w:date="2017-12-05T13:52:00Z">
            <w:rPr>
              <w:i/>
              <w:lang w:val="fr-BE"/>
            </w:rPr>
          </w:rPrChange>
        </w:rPr>
        <w:t xml:space="preserve"> du seuil </w:t>
      </w:r>
      <w:r w:rsidRPr="00577B2B">
        <w:rPr>
          <w:rFonts w:ascii="Arial" w:hAnsi="Arial" w:cs="Arial"/>
          <w:szCs w:val="24"/>
          <w:lang w:val="fr-BE"/>
          <w:rPrChange w:id="762" w:author="Nathalie ROELENS" w:date="2017-12-05T13:52:00Z">
            <w:rPr>
              <w:lang w:val="fr-BE"/>
            </w:rPr>
          </w:rPrChange>
        </w:rPr>
        <w:t xml:space="preserve">ou </w:t>
      </w:r>
      <w:r w:rsidRPr="00577B2B">
        <w:rPr>
          <w:rFonts w:ascii="Arial" w:hAnsi="Arial" w:cs="Arial"/>
          <w:i/>
          <w:szCs w:val="24"/>
          <w:lang w:val="fr-BE"/>
          <w:rPrChange w:id="763" w:author="Nathalie ROELENS" w:date="2017-12-05T13:52:00Z">
            <w:rPr>
              <w:i/>
              <w:lang w:val="fr-BE"/>
            </w:rPr>
          </w:rPrChange>
        </w:rPr>
        <w:t>de la rencontre</w:t>
      </w:r>
      <w:r w:rsidR="001F41B6" w:rsidRPr="00577B2B">
        <w:rPr>
          <w:rFonts w:ascii="Arial" w:hAnsi="Arial" w:cs="Arial"/>
          <w:szCs w:val="24"/>
          <w:lang w:val="fr-BE"/>
          <w:rPrChange w:id="764" w:author="Nathalie ROELENS" w:date="2017-12-05T13:52:00Z">
            <w:rPr>
              <w:lang w:val="fr-BE"/>
            </w:rPr>
          </w:rPrChange>
        </w:rPr>
        <w:t xml:space="preserve">, théorisé par </w:t>
      </w:r>
      <w:r w:rsidR="00B74306" w:rsidRPr="00577B2B">
        <w:rPr>
          <w:rFonts w:ascii="Arial" w:hAnsi="Arial" w:cs="Arial"/>
          <w:szCs w:val="24"/>
          <w:lang w:val="fr-BE"/>
          <w:rPrChange w:id="765" w:author="Nathalie ROELENS" w:date="2017-12-05T13:52:00Z">
            <w:rPr>
              <w:lang w:val="fr-BE"/>
            </w:rPr>
          </w:rPrChange>
        </w:rPr>
        <w:t>Mi</w:t>
      </w:r>
      <w:r w:rsidR="007A10C8" w:rsidRPr="00577B2B">
        <w:rPr>
          <w:rFonts w:ascii="Arial" w:hAnsi="Arial" w:cs="Arial"/>
          <w:szCs w:val="24"/>
          <w:lang w:val="fr-BE"/>
          <w:rPrChange w:id="766" w:author="Nathalie ROELENS" w:date="2017-12-05T13:52:00Z">
            <w:rPr>
              <w:lang w:val="fr-BE"/>
            </w:rPr>
          </w:rPrChange>
        </w:rPr>
        <w:t xml:space="preserve">khaïl </w:t>
      </w:r>
      <w:r w:rsidR="00CB3E3E" w:rsidRPr="00577B2B">
        <w:rPr>
          <w:rFonts w:ascii="Arial" w:hAnsi="Arial" w:cs="Arial"/>
          <w:szCs w:val="24"/>
          <w:lang w:val="fr-BE"/>
          <w:rPrChange w:id="767" w:author="Nathalie ROELENS" w:date="2017-12-05T13:52:00Z">
            <w:rPr>
              <w:lang w:val="fr-BE"/>
            </w:rPr>
          </w:rPrChange>
        </w:rPr>
        <w:t>Bakhtine</w:t>
      </w:r>
      <w:ins w:id="768" w:author="User" w:date="2017-11-21T20:52:00Z">
        <w:r w:rsidR="00205B71" w:rsidRPr="00577B2B">
          <w:rPr>
            <w:rFonts w:ascii="Arial" w:hAnsi="Arial" w:cs="Arial"/>
            <w:szCs w:val="24"/>
            <w:lang w:val="fr-BE"/>
            <w:rPrChange w:id="769" w:author="Nathalie ROELENS" w:date="2017-12-05T13:52:00Z">
              <w:rPr>
                <w:lang w:val="fr-BE"/>
              </w:rPr>
            </w:rPrChange>
          </w:rPr>
          <w:t xml:space="preserve"> (Bakhtine, 1938 : 370)</w:t>
        </w:r>
      </w:ins>
      <w:r w:rsidR="001F41B6" w:rsidRPr="00577B2B">
        <w:rPr>
          <w:rFonts w:ascii="Arial" w:hAnsi="Arial" w:cs="Arial"/>
          <w:szCs w:val="24"/>
          <w:lang w:val="fr-BE"/>
          <w:rPrChange w:id="770" w:author="Nathalie ROELENS" w:date="2017-12-05T13:52:00Z">
            <w:rPr>
              <w:lang w:val="fr-BE"/>
            </w:rPr>
          </w:rPrChange>
        </w:rPr>
        <w:t>,</w:t>
      </w:r>
      <w:r w:rsidRPr="00577B2B">
        <w:rPr>
          <w:rFonts w:ascii="Arial" w:hAnsi="Arial" w:cs="Arial"/>
          <w:szCs w:val="24"/>
          <w:lang w:val="fr-BE"/>
          <w:rPrChange w:id="771" w:author="Nathalie ROELENS" w:date="2017-12-05T13:52:00Z">
            <w:rPr>
              <w:lang w:val="fr-BE"/>
            </w:rPr>
          </w:rPrChange>
        </w:rPr>
        <w:t xml:space="preserve"> que l</w:t>
      </w:r>
      <w:r w:rsidR="00F9227A" w:rsidRPr="00577B2B">
        <w:rPr>
          <w:rFonts w:ascii="Arial" w:hAnsi="Arial" w:cs="Arial"/>
          <w:szCs w:val="24"/>
          <w:lang w:val="fr-BE"/>
          <w:rPrChange w:id="772" w:author="Nathalie ROELENS" w:date="2017-12-05T13:52:00Z">
            <w:rPr>
              <w:lang w:val="fr-BE"/>
            </w:rPr>
          </w:rPrChange>
        </w:rPr>
        <w:t>’</w:t>
      </w:r>
      <w:r w:rsidRPr="00577B2B">
        <w:rPr>
          <w:rFonts w:ascii="Arial" w:hAnsi="Arial" w:cs="Arial"/>
          <w:szCs w:val="24"/>
          <w:lang w:val="fr-BE"/>
          <w:rPrChange w:id="773" w:author="Nathalie ROELENS" w:date="2017-12-05T13:52:00Z">
            <w:rPr>
              <w:lang w:val="fr-BE"/>
            </w:rPr>
          </w:rPrChange>
        </w:rPr>
        <w:t>on retient lorsque le port est thémati</w:t>
      </w:r>
      <w:r w:rsidR="006711B8" w:rsidRPr="00577B2B">
        <w:rPr>
          <w:rFonts w:ascii="Arial" w:hAnsi="Arial" w:cs="Arial"/>
          <w:szCs w:val="24"/>
          <w:lang w:val="fr-BE"/>
          <w:rPrChange w:id="774" w:author="Nathalie ROELENS" w:date="2017-12-05T13:52:00Z">
            <w:rPr>
              <w:lang w:val="fr-BE"/>
            </w:rPr>
          </w:rPrChange>
        </w:rPr>
        <w:t>sé en littérature,</w:t>
      </w:r>
      <w:r w:rsidRPr="00577B2B">
        <w:rPr>
          <w:rFonts w:ascii="Arial" w:hAnsi="Arial" w:cs="Arial"/>
          <w:szCs w:val="24"/>
          <w:lang w:val="fr-BE"/>
          <w:rPrChange w:id="775" w:author="Nathalie ROELENS" w:date="2017-12-05T13:52:00Z">
            <w:rPr>
              <w:lang w:val="fr-BE"/>
            </w:rPr>
          </w:rPrChange>
        </w:rPr>
        <w:t xml:space="preserve"> véhiculant la métaphore de la </w:t>
      </w:r>
      <w:r w:rsidR="00500422" w:rsidRPr="00577B2B">
        <w:rPr>
          <w:rFonts w:ascii="Arial" w:hAnsi="Arial" w:cs="Arial"/>
          <w:szCs w:val="24"/>
          <w:lang w:val="fr-BE"/>
          <w:rPrChange w:id="776" w:author="Nathalie ROELENS" w:date="2017-12-05T13:52:00Z">
            <w:rPr>
              <w:lang w:val="fr-BE"/>
            </w:rPr>
          </w:rPrChange>
        </w:rPr>
        <w:t>crise ou du tournant d</w:t>
      </w:r>
      <w:r w:rsidR="00F9227A" w:rsidRPr="00577B2B">
        <w:rPr>
          <w:rFonts w:ascii="Arial" w:hAnsi="Arial" w:cs="Arial"/>
          <w:szCs w:val="24"/>
          <w:lang w:val="fr-BE"/>
          <w:rPrChange w:id="777" w:author="Nathalie ROELENS" w:date="2017-12-05T13:52:00Z">
            <w:rPr>
              <w:lang w:val="fr-BE"/>
            </w:rPr>
          </w:rPrChange>
        </w:rPr>
        <w:t>’</w:t>
      </w:r>
      <w:r w:rsidR="00500422" w:rsidRPr="00577B2B">
        <w:rPr>
          <w:rFonts w:ascii="Arial" w:hAnsi="Arial" w:cs="Arial"/>
          <w:szCs w:val="24"/>
          <w:lang w:val="fr-BE"/>
          <w:rPrChange w:id="778" w:author="Nathalie ROELENS" w:date="2017-12-05T13:52:00Z">
            <w:rPr>
              <w:lang w:val="fr-BE"/>
            </w:rPr>
          </w:rPrChange>
        </w:rPr>
        <w:t>une v</w:t>
      </w:r>
      <w:r w:rsidR="001F41B6" w:rsidRPr="00577B2B">
        <w:rPr>
          <w:rFonts w:ascii="Arial" w:hAnsi="Arial" w:cs="Arial"/>
          <w:szCs w:val="24"/>
          <w:lang w:val="fr-BE"/>
          <w:rPrChange w:id="779" w:author="Nathalie ROELENS" w:date="2017-12-05T13:52:00Z">
            <w:rPr>
              <w:lang w:val="fr-BE"/>
            </w:rPr>
          </w:rPrChange>
        </w:rPr>
        <w:t>ie,</w:t>
      </w:r>
      <w:r w:rsidR="00CB3E3E" w:rsidRPr="00577B2B">
        <w:rPr>
          <w:rFonts w:ascii="Arial" w:hAnsi="Arial" w:cs="Arial"/>
          <w:szCs w:val="24"/>
          <w:lang w:val="fr-BE"/>
          <w:rPrChange w:id="780" w:author="Nathalie ROELENS" w:date="2017-12-05T13:52:00Z">
            <w:rPr>
              <w:lang w:val="fr-BE"/>
            </w:rPr>
          </w:rPrChange>
        </w:rPr>
        <w:t xml:space="preserve"> </w:t>
      </w:r>
      <w:r w:rsidR="00AF2896" w:rsidRPr="00577B2B">
        <w:rPr>
          <w:rFonts w:ascii="Arial" w:hAnsi="Arial" w:cs="Arial"/>
          <w:szCs w:val="24"/>
          <w:lang w:val="fr-BE"/>
          <w:rPrChange w:id="781" w:author="Nathalie ROELENS" w:date="2017-12-05T13:52:00Z">
            <w:rPr>
              <w:lang w:val="fr-BE"/>
            </w:rPr>
          </w:rPrChange>
        </w:rPr>
        <w:t xml:space="preserve">dont Goethe </w:t>
      </w:r>
      <w:r w:rsidR="007A10C8" w:rsidRPr="00577B2B">
        <w:rPr>
          <w:rFonts w:ascii="Arial" w:hAnsi="Arial" w:cs="Arial"/>
          <w:szCs w:val="24"/>
          <w:lang w:val="fr-BE"/>
          <w:rPrChange w:id="782" w:author="Nathalie ROELENS" w:date="2017-12-05T13:52:00Z">
            <w:rPr>
              <w:lang w:val="fr-BE"/>
            </w:rPr>
          </w:rPrChange>
        </w:rPr>
        <w:t>(</w:t>
      </w:r>
      <w:r w:rsidR="002A01E5" w:rsidRPr="00577B2B">
        <w:rPr>
          <w:rFonts w:ascii="Arial" w:hAnsi="Arial" w:cs="Arial"/>
          <w:szCs w:val="24"/>
          <w:lang w:val="fr-BE"/>
          <w:rPrChange w:id="783" w:author="Nathalie ROELENS" w:date="2017-12-05T13:52:00Z">
            <w:rPr>
              <w:lang w:val="de-DE"/>
            </w:rPr>
          </w:rPrChange>
        </w:rPr>
        <w:t>1816 </w:t>
      </w:r>
      <w:r w:rsidR="007A10C8" w:rsidRPr="00577B2B">
        <w:rPr>
          <w:rFonts w:ascii="Arial" w:hAnsi="Arial" w:cs="Arial"/>
          <w:szCs w:val="24"/>
          <w:lang w:val="fr-BE"/>
          <w:rPrChange w:id="784" w:author="Nathalie ROELENS" w:date="2017-12-05T13:52:00Z">
            <w:rPr>
              <w:lang w:val="de-DE"/>
            </w:rPr>
          </w:rPrChange>
        </w:rPr>
        <w:t>: 240</w:t>
      </w:r>
      <w:r w:rsidR="007A10C8" w:rsidRPr="00577B2B">
        <w:rPr>
          <w:rFonts w:ascii="Arial" w:hAnsi="Arial" w:cs="Arial"/>
          <w:szCs w:val="24"/>
          <w:lang w:val="fr-BE"/>
          <w:rPrChange w:id="785" w:author="Nathalie ROELENS" w:date="2017-12-05T13:52:00Z">
            <w:rPr>
              <w:lang w:val="fr-BE"/>
            </w:rPr>
          </w:rPrChange>
        </w:rPr>
        <w:t xml:space="preserve">) </w:t>
      </w:r>
      <w:r w:rsidR="00500422" w:rsidRPr="00577B2B">
        <w:rPr>
          <w:rFonts w:ascii="Arial" w:hAnsi="Arial" w:cs="Arial"/>
          <w:szCs w:val="24"/>
          <w:lang w:val="fr-BE"/>
          <w:rPrChange w:id="786" w:author="Nathalie ROELENS" w:date="2017-12-05T13:52:00Z">
            <w:rPr>
              <w:lang w:val="fr-BE"/>
            </w:rPr>
          </w:rPrChange>
        </w:rPr>
        <w:t>d</w:t>
      </w:r>
      <w:r w:rsidR="00F9227A" w:rsidRPr="00577B2B">
        <w:rPr>
          <w:rFonts w:ascii="Arial" w:hAnsi="Arial" w:cs="Arial"/>
          <w:szCs w:val="24"/>
          <w:lang w:val="fr-BE"/>
          <w:rPrChange w:id="787" w:author="Nathalie ROELENS" w:date="2017-12-05T13:52:00Z">
            <w:rPr>
              <w:lang w:val="fr-BE"/>
            </w:rPr>
          </w:rPrChange>
        </w:rPr>
        <w:t>’</w:t>
      </w:r>
      <w:r w:rsidR="00500422" w:rsidRPr="00577B2B">
        <w:rPr>
          <w:rFonts w:ascii="Arial" w:hAnsi="Arial" w:cs="Arial"/>
          <w:szCs w:val="24"/>
          <w:lang w:val="fr-BE"/>
          <w:rPrChange w:id="788" w:author="Nathalie ROELENS" w:date="2017-12-05T13:52:00Z">
            <w:rPr>
              <w:lang w:val="fr-BE"/>
            </w:rPr>
          </w:rPrChange>
        </w:rPr>
        <w:t>ailleurs</w:t>
      </w:r>
      <w:r w:rsidR="00AF2896" w:rsidRPr="00577B2B">
        <w:rPr>
          <w:rFonts w:ascii="Arial" w:hAnsi="Arial" w:cs="Arial"/>
          <w:szCs w:val="24"/>
          <w:lang w:val="fr-BE"/>
          <w:rPrChange w:id="789" w:author="Nathalie ROELENS" w:date="2017-12-05T13:52:00Z">
            <w:rPr>
              <w:lang w:val="fr-BE"/>
            </w:rPr>
          </w:rPrChange>
        </w:rPr>
        <w:t xml:space="preserve"> se délectait : </w:t>
      </w:r>
      <w:r w:rsidRPr="00577B2B">
        <w:rPr>
          <w:rFonts w:ascii="Arial" w:hAnsi="Arial" w:cs="Arial"/>
          <w:szCs w:val="24"/>
          <w:lang w:val="fr-BE"/>
          <w:rPrChange w:id="790" w:author="Nathalie ROELENS" w:date="2017-12-05T13:52:00Z">
            <w:rPr>
              <w:lang w:val="fr-BE"/>
            </w:rPr>
          </w:rPrChange>
        </w:rPr>
        <w:t>« Naples est un paradis, chacun vit dans un</w:t>
      </w:r>
      <w:r w:rsidR="00500422" w:rsidRPr="00577B2B">
        <w:rPr>
          <w:rFonts w:ascii="Arial" w:hAnsi="Arial" w:cs="Arial"/>
          <w:szCs w:val="24"/>
          <w:lang w:val="fr-BE"/>
          <w:rPrChange w:id="791" w:author="Nathalie ROELENS" w:date="2017-12-05T13:52:00Z">
            <w:rPr>
              <w:lang w:val="fr-BE"/>
            </w:rPr>
          </w:rPrChange>
        </w:rPr>
        <w:t>e</w:t>
      </w:r>
      <w:r w:rsidRPr="00577B2B">
        <w:rPr>
          <w:rFonts w:ascii="Arial" w:hAnsi="Arial" w:cs="Arial"/>
          <w:szCs w:val="24"/>
          <w:lang w:val="fr-BE"/>
          <w:rPrChange w:id="792" w:author="Nathalie ROELENS" w:date="2017-12-05T13:52:00Z">
            <w:rPr>
              <w:lang w:val="fr-BE"/>
            </w:rPr>
          </w:rPrChange>
        </w:rPr>
        <w:t xml:space="preserve"> ivresse et sorte d</w:t>
      </w:r>
      <w:r w:rsidR="00F9227A" w:rsidRPr="00577B2B">
        <w:rPr>
          <w:rFonts w:ascii="Arial" w:hAnsi="Arial" w:cs="Arial"/>
          <w:szCs w:val="24"/>
          <w:lang w:val="fr-BE"/>
          <w:rPrChange w:id="793" w:author="Nathalie ROELENS" w:date="2017-12-05T13:52:00Z">
            <w:rPr>
              <w:lang w:val="fr-BE"/>
            </w:rPr>
          </w:rPrChange>
        </w:rPr>
        <w:t>’</w:t>
      </w:r>
      <w:r w:rsidRPr="00577B2B">
        <w:rPr>
          <w:rFonts w:ascii="Arial" w:hAnsi="Arial" w:cs="Arial"/>
          <w:szCs w:val="24"/>
          <w:lang w:val="fr-BE"/>
          <w:rPrChange w:id="794" w:author="Nathalie ROELENS" w:date="2017-12-05T13:52:00Z">
            <w:rPr>
              <w:lang w:val="fr-BE"/>
            </w:rPr>
          </w:rPrChange>
        </w:rPr>
        <w:t>oubli de soi-même »</w:t>
      </w:r>
      <w:r w:rsidR="002A3961" w:rsidRPr="00577B2B">
        <w:rPr>
          <w:rFonts w:ascii="Arial" w:hAnsi="Arial" w:cs="Arial"/>
          <w:szCs w:val="24"/>
          <w:lang w:val="fr-BE"/>
          <w:rPrChange w:id="795" w:author="Nathalie ROELENS" w:date="2017-12-05T13:52:00Z">
            <w:rPr>
              <w:lang w:val="fr-BE"/>
            </w:rPr>
          </w:rPrChange>
        </w:rPr>
        <w:t xml:space="preserve">. </w:t>
      </w:r>
      <w:r w:rsidR="00332F09" w:rsidRPr="00577B2B">
        <w:rPr>
          <w:rFonts w:ascii="Arial" w:hAnsi="Arial" w:cs="Arial"/>
          <w:szCs w:val="24"/>
          <w:lang w:val="fr-BE"/>
          <w:rPrChange w:id="796" w:author="Nathalie ROELENS" w:date="2017-12-05T13:52:00Z">
            <w:rPr>
              <w:lang w:val="fr-BE"/>
            </w:rPr>
          </w:rPrChange>
        </w:rPr>
        <w:t>De surcroit, l</w:t>
      </w:r>
      <w:r w:rsidR="002A3961" w:rsidRPr="00577B2B">
        <w:rPr>
          <w:rFonts w:ascii="Arial" w:hAnsi="Arial" w:cs="Arial"/>
          <w:szCs w:val="24"/>
          <w:lang w:val="fr-BE"/>
          <w:rPrChange w:id="797" w:author="Nathalie ROELENS" w:date="2017-12-05T13:52:00Z">
            <w:rPr>
              <w:lang w:val="fr-BE"/>
            </w:rPr>
          </w:rPrChange>
        </w:rPr>
        <w:t>a bordure entre terre et mer oblige</w:t>
      </w:r>
      <w:r w:rsidR="00AF2896" w:rsidRPr="00577B2B">
        <w:rPr>
          <w:rFonts w:ascii="Arial" w:hAnsi="Arial" w:cs="Arial"/>
          <w:szCs w:val="24"/>
          <w:lang w:val="fr-BE"/>
          <w:rPrChange w:id="798" w:author="Nathalie ROELENS" w:date="2017-12-05T13:52:00Z">
            <w:rPr>
              <w:lang w:val="fr-BE"/>
            </w:rPr>
          </w:rPrChange>
        </w:rPr>
        <w:t xml:space="preserve"> selon lui à revoir nos dimensions</w:t>
      </w:r>
      <w:r w:rsidR="002A3961" w:rsidRPr="00577B2B">
        <w:rPr>
          <w:rFonts w:ascii="Arial" w:hAnsi="Arial" w:cs="Arial"/>
          <w:szCs w:val="24"/>
          <w:lang w:val="fr-BE"/>
          <w:rPrChange w:id="799" w:author="Nathalie ROELENS" w:date="2017-12-05T13:52:00Z">
            <w:rPr>
              <w:lang w:val="fr-BE"/>
            </w:rPr>
          </w:rPrChange>
        </w:rPr>
        <w:t xml:space="preserve"> : </w:t>
      </w:r>
      <w:r w:rsidRPr="00577B2B">
        <w:rPr>
          <w:rFonts w:ascii="Arial" w:hAnsi="Arial" w:cs="Arial"/>
          <w:szCs w:val="24"/>
          <w:lang w:val="fr-BE"/>
          <w:rPrChange w:id="800" w:author="Nathalie ROELENS" w:date="2017-12-05T13:52:00Z">
            <w:rPr>
              <w:lang w:val="fr-BE"/>
            </w:rPr>
          </w:rPrChange>
        </w:rPr>
        <w:t>«</w:t>
      </w:r>
      <w:r w:rsidR="00BF7BEA" w:rsidRPr="00577B2B">
        <w:rPr>
          <w:rFonts w:ascii="Arial" w:hAnsi="Arial" w:cs="Arial"/>
          <w:szCs w:val="24"/>
          <w:lang w:val="fr-BE"/>
          <w:rPrChange w:id="801" w:author="Nathalie ROELENS" w:date="2017-12-05T13:52:00Z">
            <w:rPr>
              <w:lang w:val="fr-BE"/>
            </w:rPr>
          </w:rPrChange>
        </w:rPr>
        <w:t> </w:t>
      </w:r>
      <w:r w:rsidR="00213AAC" w:rsidRPr="00577B2B">
        <w:rPr>
          <w:rFonts w:ascii="Arial" w:hAnsi="Arial" w:cs="Arial"/>
          <w:szCs w:val="24"/>
          <w:rPrChange w:id="802" w:author="Nathalie ROELENS" w:date="2017-12-05T13:52:00Z">
            <w:rPr/>
          </w:rPrChange>
        </w:rPr>
        <w:t>Qui ne s</w:t>
      </w:r>
      <w:r w:rsidR="00F9227A" w:rsidRPr="00577B2B">
        <w:rPr>
          <w:rFonts w:ascii="Arial" w:hAnsi="Arial" w:cs="Arial"/>
          <w:szCs w:val="24"/>
          <w:rPrChange w:id="803" w:author="Nathalie ROELENS" w:date="2017-12-05T13:52:00Z">
            <w:rPr/>
          </w:rPrChange>
        </w:rPr>
        <w:t>’</w:t>
      </w:r>
      <w:r w:rsidR="00213AAC" w:rsidRPr="00577B2B">
        <w:rPr>
          <w:rFonts w:ascii="Arial" w:hAnsi="Arial" w:cs="Arial"/>
          <w:szCs w:val="24"/>
          <w:rPrChange w:id="804" w:author="Nathalie ROELENS" w:date="2017-12-05T13:52:00Z">
            <w:rPr/>
          </w:rPrChange>
        </w:rPr>
        <w:t>est pas vu environné de la mer n</w:t>
      </w:r>
      <w:r w:rsidR="00F9227A" w:rsidRPr="00577B2B">
        <w:rPr>
          <w:rFonts w:ascii="Arial" w:hAnsi="Arial" w:cs="Arial"/>
          <w:szCs w:val="24"/>
          <w:rPrChange w:id="805" w:author="Nathalie ROELENS" w:date="2017-12-05T13:52:00Z">
            <w:rPr/>
          </w:rPrChange>
        </w:rPr>
        <w:t>’</w:t>
      </w:r>
      <w:r w:rsidR="00213AAC" w:rsidRPr="00577B2B">
        <w:rPr>
          <w:rFonts w:ascii="Arial" w:hAnsi="Arial" w:cs="Arial"/>
          <w:szCs w:val="24"/>
          <w:rPrChange w:id="806" w:author="Nathalie ROELENS" w:date="2017-12-05T13:52:00Z">
            <w:rPr/>
          </w:rPrChange>
        </w:rPr>
        <w:t>a pas l</w:t>
      </w:r>
      <w:r w:rsidR="00F9227A" w:rsidRPr="00577B2B">
        <w:rPr>
          <w:rFonts w:ascii="Arial" w:hAnsi="Arial" w:cs="Arial"/>
          <w:szCs w:val="24"/>
          <w:rPrChange w:id="807" w:author="Nathalie ROELENS" w:date="2017-12-05T13:52:00Z">
            <w:rPr/>
          </w:rPrChange>
        </w:rPr>
        <w:t>’</w:t>
      </w:r>
      <w:r w:rsidR="00213AAC" w:rsidRPr="00577B2B">
        <w:rPr>
          <w:rFonts w:ascii="Arial" w:hAnsi="Arial" w:cs="Arial"/>
          <w:szCs w:val="24"/>
          <w:rPrChange w:id="808" w:author="Nathalie ROELENS" w:date="2017-12-05T13:52:00Z">
            <w:rPr/>
          </w:rPrChange>
        </w:rPr>
        <w:t>idée du monde et de ses rapports avec le monde : cette grande et simple ligne m</w:t>
      </w:r>
      <w:r w:rsidR="00F9227A" w:rsidRPr="00577B2B">
        <w:rPr>
          <w:rFonts w:ascii="Arial" w:hAnsi="Arial" w:cs="Arial"/>
          <w:szCs w:val="24"/>
          <w:rPrChange w:id="809" w:author="Nathalie ROELENS" w:date="2017-12-05T13:52:00Z">
            <w:rPr/>
          </w:rPrChange>
        </w:rPr>
        <w:t>’</w:t>
      </w:r>
      <w:r w:rsidR="00213AAC" w:rsidRPr="00577B2B">
        <w:rPr>
          <w:rFonts w:ascii="Arial" w:hAnsi="Arial" w:cs="Arial"/>
          <w:szCs w:val="24"/>
          <w:rPrChange w:id="810" w:author="Nathalie ROELENS" w:date="2017-12-05T13:52:00Z">
            <w:rPr/>
          </w:rPrChange>
        </w:rPr>
        <w:t>a donné, comme dessinateur de paysa</w:t>
      </w:r>
      <w:r w:rsidR="00137E24" w:rsidRPr="00577B2B">
        <w:rPr>
          <w:rFonts w:ascii="Arial" w:hAnsi="Arial" w:cs="Arial"/>
          <w:szCs w:val="24"/>
          <w:rPrChange w:id="811" w:author="Nathalie ROELENS" w:date="2017-12-05T13:52:00Z">
            <w:rPr/>
          </w:rPrChange>
        </w:rPr>
        <w:t>ges, des idées toutes nouvelles</w:t>
      </w:r>
      <w:r w:rsidR="00213AAC" w:rsidRPr="00577B2B">
        <w:rPr>
          <w:rFonts w:ascii="Arial" w:hAnsi="Arial" w:cs="Arial"/>
          <w:szCs w:val="24"/>
          <w:rPrChange w:id="812" w:author="Nathalie ROELENS" w:date="2017-12-05T13:52:00Z">
            <w:rPr/>
          </w:rPrChange>
        </w:rPr>
        <w:t> »</w:t>
      </w:r>
      <w:r w:rsidR="00137E24" w:rsidRPr="00577B2B">
        <w:rPr>
          <w:rFonts w:ascii="Arial" w:hAnsi="Arial" w:cs="Arial"/>
          <w:szCs w:val="24"/>
          <w:rPrChange w:id="813" w:author="Nathalie ROELENS" w:date="2017-12-05T13:52:00Z">
            <w:rPr/>
          </w:rPrChange>
        </w:rPr>
        <w:t xml:space="preserve"> (</w:t>
      </w:r>
      <w:r w:rsidR="00137E24" w:rsidRPr="00577B2B">
        <w:rPr>
          <w:rFonts w:ascii="Arial" w:hAnsi="Arial" w:cs="Arial"/>
          <w:i/>
          <w:szCs w:val="24"/>
          <w:rPrChange w:id="814" w:author="Nathalie ROELENS" w:date="2017-12-05T13:52:00Z">
            <w:rPr>
              <w:i/>
            </w:rPr>
          </w:rPrChange>
        </w:rPr>
        <w:t>ibid</w:t>
      </w:r>
      <w:r w:rsidR="00137E24" w:rsidRPr="00577B2B">
        <w:rPr>
          <w:rFonts w:ascii="Arial" w:hAnsi="Arial" w:cs="Arial"/>
          <w:szCs w:val="24"/>
          <w:rPrChange w:id="815" w:author="Nathalie ROELENS" w:date="2017-12-05T13:52:00Z">
            <w:rPr/>
          </w:rPrChange>
        </w:rPr>
        <w:t>. : 267)</w:t>
      </w:r>
      <w:r w:rsidR="00137E24" w:rsidRPr="00577B2B">
        <w:rPr>
          <w:rFonts w:ascii="Arial" w:hAnsi="Arial" w:cs="Arial"/>
          <w:szCs w:val="24"/>
          <w:rPrChange w:id="816" w:author="Nathalie ROELENS" w:date="2017-12-05T13:52:00Z">
            <w:rPr>
              <w:sz w:val="21"/>
              <w:szCs w:val="21"/>
            </w:rPr>
          </w:rPrChange>
        </w:rPr>
        <w:t>.</w:t>
      </w:r>
      <w:r w:rsidR="00213AAC" w:rsidRPr="00577B2B">
        <w:rPr>
          <w:rFonts w:ascii="Arial" w:hAnsi="Arial" w:cs="Arial"/>
          <w:szCs w:val="24"/>
          <w:rPrChange w:id="817" w:author="Nathalie ROELENS" w:date="2017-12-05T13:52:00Z">
            <w:rPr/>
          </w:rPrChange>
        </w:rPr>
        <w:t xml:space="preserve"> </w:t>
      </w:r>
      <w:r w:rsidR="00DC2B0B" w:rsidRPr="00577B2B">
        <w:rPr>
          <w:rFonts w:ascii="Arial" w:hAnsi="Arial" w:cs="Arial"/>
          <w:szCs w:val="24"/>
          <w:lang w:val="fr-BE"/>
          <w:rPrChange w:id="818" w:author="Nathalie ROELENS" w:date="2017-12-05T13:52:00Z">
            <w:rPr>
              <w:lang w:val="fr-BE"/>
            </w:rPr>
          </w:rPrChange>
        </w:rPr>
        <w:t>Cette</w:t>
      </w:r>
      <w:r w:rsidR="00E03B94" w:rsidRPr="00577B2B">
        <w:rPr>
          <w:rFonts w:ascii="Arial" w:hAnsi="Arial" w:cs="Arial"/>
          <w:szCs w:val="24"/>
          <w:lang w:val="fr-BE"/>
          <w:rPrChange w:id="819" w:author="Nathalie ROELENS" w:date="2017-12-05T13:52:00Z">
            <w:rPr>
              <w:lang w:val="fr-BE"/>
            </w:rPr>
          </w:rPrChange>
        </w:rPr>
        <w:t xml:space="preserve"> </w:t>
      </w:r>
      <w:r w:rsidR="00D97589" w:rsidRPr="00577B2B">
        <w:rPr>
          <w:rFonts w:ascii="Arial" w:hAnsi="Arial" w:cs="Arial"/>
          <w:szCs w:val="24"/>
          <w:lang w:val="fr-BE"/>
          <w:rPrChange w:id="820" w:author="Nathalie ROELENS" w:date="2017-12-05T13:52:00Z">
            <w:rPr>
              <w:lang w:val="fr-BE"/>
            </w:rPr>
          </w:rPrChange>
        </w:rPr>
        <w:t>ligne serait enfin</w:t>
      </w:r>
      <w:r w:rsidR="00DC2B0B" w:rsidRPr="00577B2B">
        <w:rPr>
          <w:rFonts w:ascii="Arial" w:hAnsi="Arial" w:cs="Arial"/>
          <w:szCs w:val="24"/>
          <w:lang w:val="fr-BE"/>
          <w:rPrChange w:id="821" w:author="Nathalie ROELENS" w:date="2017-12-05T13:52:00Z">
            <w:rPr>
              <w:lang w:val="fr-BE"/>
            </w:rPr>
          </w:rPrChange>
        </w:rPr>
        <w:t xml:space="preserve"> cette frange où l</w:t>
      </w:r>
      <w:r w:rsidR="00F9227A" w:rsidRPr="00577B2B">
        <w:rPr>
          <w:rFonts w:ascii="Arial" w:hAnsi="Arial" w:cs="Arial"/>
          <w:szCs w:val="24"/>
          <w:lang w:val="fr-BE"/>
          <w:rPrChange w:id="822" w:author="Nathalie ROELENS" w:date="2017-12-05T13:52:00Z">
            <w:rPr>
              <w:lang w:val="fr-BE"/>
            </w:rPr>
          </w:rPrChange>
        </w:rPr>
        <w:t>’</w:t>
      </w:r>
      <w:r w:rsidR="00DC2B0B" w:rsidRPr="00577B2B">
        <w:rPr>
          <w:rFonts w:ascii="Arial" w:hAnsi="Arial" w:cs="Arial"/>
          <w:i/>
          <w:szCs w:val="24"/>
          <w:lang w:val="fr-BE"/>
          <w:rPrChange w:id="823" w:author="Nathalie ROELENS" w:date="2017-12-05T13:52:00Z">
            <w:rPr>
              <w:i/>
              <w:lang w:val="fr-BE"/>
            </w:rPr>
          </w:rPrChange>
        </w:rPr>
        <w:t>espace strié</w:t>
      </w:r>
      <w:r w:rsidR="00DC2B0B" w:rsidRPr="00577B2B">
        <w:rPr>
          <w:rFonts w:ascii="Arial" w:hAnsi="Arial" w:cs="Arial"/>
          <w:szCs w:val="24"/>
          <w:lang w:val="fr-BE"/>
          <w:rPrChange w:id="824" w:author="Nathalie ROELENS" w:date="2017-12-05T13:52:00Z">
            <w:rPr>
              <w:lang w:val="fr-BE"/>
            </w:rPr>
          </w:rPrChange>
        </w:rPr>
        <w:t xml:space="preserve"> rencontre l</w:t>
      </w:r>
      <w:r w:rsidR="00F9227A" w:rsidRPr="00577B2B">
        <w:rPr>
          <w:rFonts w:ascii="Arial" w:hAnsi="Arial" w:cs="Arial"/>
          <w:szCs w:val="24"/>
          <w:lang w:val="fr-BE"/>
          <w:rPrChange w:id="825" w:author="Nathalie ROELENS" w:date="2017-12-05T13:52:00Z">
            <w:rPr>
              <w:lang w:val="fr-BE"/>
            </w:rPr>
          </w:rPrChange>
        </w:rPr>
        <w:t>’</w:t>
      </w:r>
      <w:r w:rsidR="00DC2B0B" w:rsidRPr="00577B2B">
        <w:rPr>
          <w:rFonts w:ascii="Arial" w:hAnsi="Arial" w:cs="Arial"/>
          <w:i/>
          <w:szCs w:val="24"/>
          <w:lang w:val="fr-BE"/>
          <w:rPrChange w:id="826" w:author="Nathalie ROELENS" w:date="2017-12-05T13:52:00Z">
            <w:rPr>
              <w:i/>
              <w:lang w:val="fr-BE"/>
            </w:rPr>
          </w:rPrChange>
        </w:rPr>
        <w:t>espace lisse</w:t>
      </w:r>
      <w:r w:rsidR="00DC2B0B" w:rsidRPr="00577B2B">
        <w:rPr>
          <w:rFonts w:ascii="Arial" w:hAnsi="Arial" w:cs="Arial"/>
          <w:szCs w:val="24"/>
          <w:lang w:val="fr-BE"/>
          <w:rPrChange w:id="827" w:author="Nathalie ROELENS" w:date="2017-12-05T13:52:00Z">
            <w:rPr>
              <w:lang w:val="fr-BE"/>
            </w:rPr>
          </w:rPrChange>
        </w:rPr>
        <w:t xml:space="preserve">, </w:t>
      </w:r>
      <w:r w:rsidR="001F41B6" w:rsidRPr="00577B2B">
        <w:rPr>
          <w:rFonts w:ascii="Arial" w:hAnsi="Arial" w:cs="Arial"/>
          <w:szCs w:val="24"/>
          <w:lang w:val="fr-BE"/>
          <w:rPrChange w:id="828" w:author="Nathalie ROELENS" w:date="2017-12-05T13:52:00Z">
            <w:rPr>
              <w:lang w:val="fr-BE"/>
            </w:rPr>
          </w:rPrChange>
        </w:rPr>
        <w:t>où</w:t>
      </w:r>
      <w:r w:rsidR="00DC2B0B" w:rsidRPr="00577B2B">
        <w:rPr>
          <w:rFonts w:ascii="Arial" w:hAnsi="Arial" w:cs="Arial"/>
          <w:szCs w:val="24"/>
          <w:lang w:val="fr-BE"/>
          <w:rPrChange w:id="829" w:author="Nathalie ROELENS" w:date="2017-12-05T13:52:00Z">
            <w:rPr>
              <w:lang w:val="fr-BE"/>
            </w:rPr>
          </w:rPrChange>
        </w:rPr>
        <w:t xml:space="preserve"> l</w:t>
      </w:r>
      <w:r w:rsidR="00F9227A" w:rsidRPr="00577B2B">
        <w:rPr>
          <w:rFonts w:ascii="Arial" w:hAnsi="Arial" w:cs="Arial"/>
          <w:szCs w:val="24"/>
          <w:lang w:val="fr-BE"/>
          <w:rPrChange w:id="830" w:author="Nathalie ROELENS" w:date="2017-12-05T13:52:00Z">
            <w:rPr>
              <w:lang w:val="fr-BE"/>
            </w:rPr>
          </w:rPrChange>
        </w:rPr>
        <w:t>’</w:t>
      </w:r>
      <w:r w:rsidR="00DC2B0B" w:rsidRPr="00577B2B">
        <w:rPr>
          <w:rFonts w:ascii="Arial" w:hAnsi="Arial" w:cs="Arial"/>
          <w:i/>
          <w:szCs w:val="24"/>
          <w:lang w:val="fr-BE"/>
          <w:rPrChange w:id="831" w:author="Nathalie ROELENS" w:date="2017-12-05T13:52:00Z">
            <w:rPr>
              <w:i/>
              <w:lang w:val="fr-BE"/>
            </w:rPr>
          </w:rPrChange>
        </w:rPr>
        <w:t>appareil d</w:t>
      </w:r>
      <w:r w:rsidR="00F9227A" w:rsidRPr="00577B2B">
        <w:rPr>
          <w:rFonts w:ascii="Arial" w:hAnsi="Arial" w:cs="Arial"/>
          <w:i/>
          <w:szCs w:val="24"/>
          <w:lang w:val="fr-BE"/>
          <w:rPrChange w:id="832" w:author="Nathalie ROELENS" w:date="2017-12-05T13:52:00Z">
            <w:rPr>
              <w:i/>
              <w:lang w:val="fr-BE"/>
            </w:rPr>
          </w:rPrChange>
        </w:rPr>
        <w:t>’</w:t>
      </w:r>
      <w:r w:rsidR="00BE2B73" w:rsidRPr="00577B2B">
        <w:rPr>
          <w:rFonts w:ascii="Arial" w:hAnsi="Arial" w:cs="Arial"/>
          <w:i/>
          <w:szCs w:val="24"/>
          <w:lang w:val="fr-BE"/>
          <w:rPrChange w:id="833" w:author="Nathalie ROELENS" w:date="2017-12-05T13:52:00Z">
            <w:rPr>
              <w:i/>
              <w:lang w:val="fr-BE"/>
            </w:rPr>
          </w:rPrChange>
        </w:rPr>
        <w:t>État</w:t>
      </w:r>
      <w:r w:rsidR="00DC2B0B" w:rsidRPr="00577B2B">
        <w:rPr>
          <w:rFonts w:ascii="Arial" w:hAnsi="Arial" w:cs="Arial"/>
          <w:szCs w:val="24"/>
          <w:lang w:val="fr-BE"/>
          <w:rPrChange w:id="834" w:author="Nathalie ROELENS" w:date="2017-12-05T13:52:00Z">
            <w:rPr>
              <w:lang w:val="fr-BE"/>
            </w:rPr>
          </w:rPrChange>
        </w:rPr>
        <w:t xml:space="preserve"> est conf</w:t>
      </w:r>
      <w:r w:rsidR="004016FB" w:rsidRPr="00577B2B">
        <w:rPr>
          <w:rFonts w:ascii="Arial" w:hAnsi="Arial" w:cs="Arial"/>
          <w:szCs w:val="24"/>
          <w:lang w:val="fr-BE"/>
          <w:rPrChange w:id="835" w:author="Nathalie ROELENS" w:date="2017-12-05T13:52:00Z">
            <w:rPr>
              <w:lang w:val="fr-BE"/>
            </w:rPr>
          </w:rPrChange>
        </w:rPr>
        <w:t xml:space="preserve">ronté à des </w:t>
      </w:r>
      <w:r w:rsidR="004016FB" w:rsidRPr="00577B2B">
        <w:rPr>
          <w:rFonts w:ascii="Arial" w:hAnsi="Arial" w:cs="Arial"/>
          <w:i/>
          <w:szCs w:val="24"/>
          <w:lang w:val="fr-BE"/>
          <w:rPrChange w:id="836" w:author="Nathalie ROELENS" w:date="2017-12-05T13:52:00Z">
            <w:rPr>
              <w:i/>
              <w:lang w:val="fr-BE"/>
            </w:rPr>
          </w:rPrChange>
        </w:rPr>
        <w:t>machines désirantes</w:t>
      </w:r>
      <w:r w:rsidR="00E06F60" w:rsidRPr="00577B2B">
        <w:rPr>
          <w:rFonts w:ascii="Arial" w:hAnsi="Arial" w:cs="Arial"/>
          <w:szCs w:val="24"/>
          <w:lang w:val="fr-BE"/>
          <w:rPrChange w:id="837" w:author="Nathalie ROELENS" w:date="2017-12-05T13:52:00Z">
            <w:rPr>
              <w:lang w:val="fr-BE"/>
            </w:rPr>
          </w:rPrChange>
        </w:rPr>
        <w:t>,</w:t>
      </w:r>
      <w:r w:rsidR="00E03B94" w:rsidRPr="00577B2B">
        <w:rPr>
          <w:rFonts w:ascii="Arial" w:hAnsi="Arial" w:cs="Arial"/>
          <w:szCs w:val="24"/>
          <w:lang w:val="fr-BE"/>
          <w:rPrChange w:id="838" w:author="Nathalie ROELENS" w:date="2017-12-05T13:52:00Z">
            <w:rPr>
              <w:lang w:val="fr-BE"/>
            </w:rPr>
          </w:rPrChange>
        </w:rPr>
        <w:t xml:space="preserve"> </w:t>
      </w:r>
      <w:r w:rsidR="001F41B6" w:rsidRPr="00577B2B">
        <w:rPr>
          <w:rFonts w:ascii="Arial" w:hAnsi="Arial" w:cs="Arial"/>
          <w:szCs w:val="24"/>
          <w:lang w:val="fr-BE"/>
          <w:rPrChange w:id="839" w:author="Nathalie ROELENS" w:date="2017-12-05T13:52:00Z">
            <w:rPr>
              <w:lang w:val="fr-BE"/>
            </w:rPr>
          </w:rPrChange>
        </w:rPr>
        <w:t>dans les termes de</w:t>
      </w:r>
      <w:r w:rsidR="00E03B94" w:rsidRPr="00577B2B">
        <w:rPr>
          <w:rFonts w:ascii="Arial" w:hAnsi="Arial" w:cs="Arial"/>
          <w:szCs w:val="24"/>
          <w:lang w:val="fr-BE"/>
          <w:rPrChange w:id="840" w:author="Nathalie ROELENS" w:date="2017-12-05T13:52:00Z">
            <w:rPr>
              <w:lang w:val="fr-BE"/>
            </w:rPr>
          </w:rPrChange>
        </w:rPr>
        <w:t xml:space="preserve"> </w:t>
      </w:r>
      <w:r w:rsidR="00BE2B73" w:rsidRPr="00577B2B">
        <w:rPr>
          <w:rFonts w:ascii="Arial" w:hAnsi="Arial" w:cs="Arial"/>
          <w:szCs w:val="24"/>
          <w:lang w:val="fr-BE"/>
          <w:rPrChange w:id="841" w:author="Nathalie ROELENS" w:date="2017-12-05T13:52:00Z">
            <w:rPr>
              <w:lang w:val="fr-BE"/>
            </w:rPr>
          </w:rPrChange>
        </w:rPr>
        <w:t xml:space="preserve">Gilles </w:t>
      </w:r>
      <w:r w:rsidR="00E03B94" w:rsidRPr="00577B2B">
        <w:rPr>
          <w:rFonts w:ascii="Arial" w:hAnsi="Arial" w:cs="Arial"/>
          <w:szCs w:val="24"/>
          <w:lang w:val="fr-BE"/>
          <w:rPrChange w:id="842" w:author="Nathalie ROELENS" w:date="2017-12-05T13:52:00Z">
            <w:rPr>
              <w:lang w:val="fr-BE"/>
            </w:rPr>
          </w:rPrChange>
        </w:rPr>
        <w:t xml:space="preserve">Deleuze et </w:t>
      </w:r>
      <w:r w:rsidR="00BE2B73" w:rsidRPr="00577B2B">
        <w:rPr>
          <w:rFonts w:ascii="Arial" w:hAnsi="Arial" w:cs="Arial"/>
          <w:szCs w:val="24"/>
          <w:lang w:val="fr-BE"/>
          <w:rPrChange w:id="843" w:author="Nathalie ROELENS" w:date="2017-12-05T13:52:00Z">
            <w:rPr>
              <w:lang w:val="fr-BE"/>
            </w:rPr>
          </w:rPrChange>
        </w:rPr>
        <w:t xml:space="preserve">Félix </w:t>
      </w:r>
      <w:r w:rsidR="00E03B94" w:rsidRPr="00577B2B">
        <w:rPr>
          <w:rFonts w:ascii="Arial" w:hAnsi="Arial" w:cs="Arial"/>
          <w:szCs w:val="24"/>
          <w:lang w:val="fr-BE"/>
          <w:rPrChange w:id="844" w:author="Nathalie ROELENS" w:date="2017-12-05T13:52:00Z">
            <w:rPr>
              <w:lang w:val="fr-BE"/>
            </w:rPr>
          </w:rPrChange>
        </w:rPr>
        <w:t>Guattari, désir de plonger dans l</w:t>
      </w:r>
      <w:r w:rsidR="00F9227A" w:rsidRPr="00577B2B">
        <w:rPr>
          <w:rFonts w:ascii="Arial" w:hAnsi="Arial" w:cs="Arial"/>
          <w:szCs w:val="24"/>
          <w:lang w:val="fr-BE"/>
          <w:rPrChange w:id="845" w:author="Nathalie ROELENS" w:date="2017-12-05T13:52:00Z">
            <w:rPr>
              <w:lang w:val="fr-BE"/>
            </w:rPr>
          </w:rPrChange>
        </w:rPr>
        <w:t>’</w:t>
      </w:r>
      <w:r w:rsidR="00E03B94" w:rsidRPr="00577B2B">
        <w:rPr>
          <w:rFonts w:ascii="Arial" w:hAnsi="Arial" w:cs="Arial"/>
          <w:szCs w:val="24"/>
          <w:lang w:val="fr-BE"/>
          <w:rPrChange w:id="846" w:author="Nathalie ROELENS" w:date="2017-12-05T13:52:00Z">
            <w:rPr>
              <w:lang w:val="fr-BE"/>
            </w:rPr>
          </w:rPrChange>
        </w:rPr>
        <w:t>ailleurs</w:t>
      </w:r>
      <w:r w:rsidR="00E97505" w:rsidRPr="00577B2B">
        <w:rPr>
          <w:rFonts w:ascii="Arial" w:hAnsi="Arial" w:cs="Arial"/>
          <w:szCs w:val="24"/>
          <w:lang w:val="fr-BE"/>
          <w:rPrChange w:id="847" w:author="Nathalie ROELENS" w:date="2017-12-05T13:52:00Z">
            <w:rPr>
              <w:lang w:val="fr-BE"/>
            </w:rPr>
          </w:rPrChange>
        </w:rPr>
        <w:t>.</w:t>
      </w:r>
    </w:p>
    <w:p w:rsidR="00C93E28" w:rsidRPr="00577B2B" w:rsidDel="00554B06" w:rsidRDefault="00DC2B0B">
      <w:pPr>
        <w:spacing w:before="0" w:line="240" w:lineRule="auto"/>
        <w:ind w:firstLine="708"/>
        <w:rPr>
          <w:del w:id="848" w:author="User" w:date="2017-11-21T21:08:00Z"/>
          <w:rFonts w:ascii="Arial" w:hAnsi="Arial" w:cs="Arial"/>
          <w:szCs w:val="24"/>
          <w:shd w:val="clear" w:color="auto" w:fill="FFFFFF"/>
          <w:rPrChange w:id="849" w:author="Nathalie ROELENS" w:date="2017-12-05T13:52:00Z">
            <w:rPr>
              <w:del w:id="850" w:author="User" w:date="2017-11-21T21:08:00Z"/>
              <w:shd w:val="clear" w:color="auto" w:fill="FFFFFF"/>
            </w:rPr>
          </w:rPrChange>
        </w:rPr>
        <w:pPrChange w:id="851" w:author="User" w:date="2017-11-21T21:14:00Z">
          <w:pPr/>
        </w:pPrChange>
      </w:pPr>
      <w:r w:rsidRPr="00577B2B">
        <w:rPr>
          <w:rFonts w:ascii="Arial" w:hAnsi="Arial" w:cs="Arial"/>
          <w:szCs w:val="24"/>
          <w:shd w:val="clear" w:color="auto" w:fill="FFFFFF"/>
          <w:rPrChange w:id="852" w:author="Nathalie ROELENS" w:date="2017-12-05T13:52:00Z">
            <w:rPr>
              <w:shd w:val="clear" w:color="auto" w:fill="FFFFFF"/>
            </w:rPr>
          </w:rPrChange>
        </w:rPr>
        <w:t>Outre l</w:t>
      </w:r>
      <w:r w:rsidR="00F9227A" w:rsidRPr="00577B2B">
        <w:rPr>
          <w:rFonts w:ascii="Arial" w:hAnsi="Arial" w:cs="Arial"/>
          <w:szCs w:val="24"/>
          <w:shd w:val="clear" w:color="auto" w:fill="FFFFFF"/>
          <w:rPrChange w:id="853" w:author="Nathalie ROELENS" w:date="2017-12-05T13:52:00Z">
            <w:rPr>
              <w:shd w:val="clear" w:color="auto" w:fill="FFFFFF"/>
            </w:rPr>
          </w:rPrChange>
        </w:rPr>
        <w:t>’</w:t>
      </w:r>
      <w:r w:rsidRPr="00577B2B">
        <w:rPr>
          <w:rFonts w:ascii="Arial" w:hAnsi="Arial" w:cs="Arial"/>
          <w:szCs w:val="24"/>
          <w:shd w:val="clear" w:color="auto" w:fill="FFFFFF"/>
          <w:rPrChange w:id="854" w:author="Nathalie ROELENS" w:date="2017-12-05T13:52:00Z">
            <w:rPr>
              <w:shd w:val="clear" w:color="auto" w:fill="FFFFFF"/>
            </w:rPr>
          </w:rPrChange>
        </w:rPr>
        <w:t>inconnu, c</w:t>
      </w:r>
      <w:r w:rsidR="00F9227A" w:rsidRPr="00577B2B">
        <w:rPr>
          <w:rFonts w:ascii="Arial" w:hAnsi="Arial" w:cs="Arial"/>
          <w:szCs w:val="24"/>
          <w:shd w:val="clear" w:color="auto" w:fill="FFFFFF"/>
          <w:rPrChange w:id="855" w:author="Nathalie ROELENS" w:date="2017-12-05T13:52:00Z">
            <w:rPr>
              <w:shd w:val="clear" w:color="auto" w:fill="FFFFFF"/>
            </w:rPr>
          </w:rPrChange>
        </w:rPr>
        <w:t>’</w:t>
      </w:r>
      <w:r w:rsidRPr="00577B2B">
        <w:rPr>
          <w:rFonts w:ascii="Arial" w:hAnsi="Arial" w:cs="Arial"/>
          <w:szCs w:val="24"/>
          <w:shd w:val="clear" w:color="auto" w:fill="FFFFFF"/>
          <w:rPrChange w:id="856" w:author="Nathalie ROELENS" w:date="2017-12-05T13:52:00Z">
            <w:rPr>
              <w:shd w:val="clear" w:color="auto" w:fill="FFFFFF"/>
            </w:rPr>
          </w:rPrChange>
        </w:rPr>
        <w:t xml:space="preserve">est la levée de la censure </w:t>
      </w:r>
      <w:r w:rsidR="0073169C" w:rsidRPr="00577B2B">
        <w:rPr>
          <w:rFonts w:ascii="Arial" w:hAnsi="Arial" w:cs="Arial"/>
          <w:szCs w:val="24"/>
          <w:shd w:val="clear" w:color="auto" w:fill="FFFFFF"/>
          <w:rPrChange w:id="857" w:author="Nathalie ROELENS" w:date="2017-12-05T13:52:00Z">
            <w:rPr>
              <w:shd w:val="clear" w:color="auto" w:fill="FFFFFF"/>
            </w:rPr>
          </w:rPrChange>
        </w:rPr>
        <w:t>morale qui caractérise le port</w:t>
      </w:r>
      <w:r w:rsidR="004F33B9" w:rsidRPr="00577B2B">
        <w:rPr>
          <w:rFonts w:ascii="Arial" w:hAnsi="Arial" w:cs="Arial"/>
          <w:szCs w:val="24"/>
          <w:rPrChange w:id="858" w:author="Nathalie ROELENS" w:date="2017-12-05T13:52:00Z">
            <w:rPr/>
          </w:rPrChange>
        </w:rPr>
        <w:t xml:space="preserve"> avec ses connotations aventu</w:t>
      </w:r>
      <w:r w:rsidR="00CB3E3E" w:rsidRPr="00577B2B">
        <w:rPr>
          <w:rFonts w:ascii="Arial" w:hAnsi="Arial" w:cs="Arial"/>
          <w:szCs w:val="24"/>
          <w:rPrChange w:id="859" w:author="Nathalie ROELENS" w:date="2017-12-05T13:52:00Z">
            <w:rPr/>
          </w:rPrChange>
        </w:rPr>
        <w:t>rières,</w:t>
      </w:r>
      <w:r w:rsidR="00AF2896" w:rsidRPr="00577B2B">
        <w:rPr>
          <w:rFonts w:ascii="Arial" w:hAnsi="Arial" w:cs="Arial"/>
          <w:szCs w:val="24"/>
          <w:rPrChange w:id="860" w:author="Nathalie ROELENS" w:date="2017-12-05T13:52:00Z">
            <w:rPr/>
          </w:rPrChange>
        </w:rPr>
        <w:t xml:space="preserve"> sa liberté de mœurs,</w:t>
      </w:r>
      <w:r w:rsidR="004F33B9" w:rsidRPr="00577B2B">
        <w:rPr>
          <w:rFonts w:ascii="Arial" w:hAnsi="Arial" w:cs="Arial"/>
          <w:szCs w:val="24"/>
          <w:rPrChange w:id="861" w:author="Nathalie ROELENS" w:date="2017-12-05T13:52:00Z">
            <w:rPr/>
          </w:rPrChange>
        </w:rPr>
        <w:t xml:space="preserve"> le « contact avec d</w:t>
      </w:r>
      <w:r w:rsidR="00F9227A" w:rsidRPr="00577B2B">
        <w:rPr>
          <w:rFonts w:ascii="Arial" w:hAnsi="Arial" w:cs="Arial"/>
          <w:szCs w:val="24"/>
          <w:rPrChange w:id="862" w:author="Nathalie ROELENS" w:date="2017-12-05T13:52:00Z">
            <w:rPr/>
          </w:rPrChange>
        </w:rPr>
        <w:t>’</w:t>
      </w:r>
      <w:r w:rsidR="004F33B9" w:rsidRPr="00577B2B">
        <w:rPr>
          <w:rFonts w:ascii="Arial" w:hAnsi="Arial" w:cs="Arial"/>
          <w:szCs w:val="24"/>
          <w:rPrChange w:id="863" w:author="Nathalie ROELENS" w:date="2017-12-05T13:52:00Z">
            <w:rPr/>
          </w:rPrChange>
        </w:rPr>
        <w:t>autre</w:t>
      </w:r>
      <w:r w:rsidR="00AF2896" w:rsidRPr="00577B2B">
        <w:rPr>
          <w:rFonts w:ascii="Arial" w:hAnsi="Arial" w:cs="Arial"/>
          <w:szCs w:val="24"/>
          <w:rPrChange w:id="864" w:author="Nathalie ROELENS" w:date="2017-12-05T13:52:00Z">
            <w:rPr/>
          </w:rPrChange>
        </w:rPr>
        <w:t>s moralités »</w:t>
      </w:r>
      <w:r w:rsidR="00BE2B73" w:rsidRPr="00577B2B">
        <w:rPr>
          <w:rFonts w:ascii="Arial" w:hAnsi="Arial" w:cs="Arial"/>
          <w:szCs w:val="24"/>
          <w:rPrChange w:id="865" w:author="Nathalie ROELENS" w:date="2017-12-05T13:52:00Z">
            <w:rPr/>
          </w:rPrChange>
        </w:rPr>
        <w:t xml:space="preserve"> (Nietzsche, 1882)</w:t>
      </w:r>
      <w:r w:rsidR="00CB3E3E" w:rsidRPr="00577B2B">
        <w:rPr>
          <w:rFonts w:ascii="Arial" w:hAnsi="Arial" w:cs="Arial"/>
          <w:szCs w:val="24"/>
          <w:rPrChange w:id="866" w:author="Nathalie ROELENS" w:date="2017-12-05T13:52:00Z">
            <w:rPr/>
          </w:rPrChange>
        </w:rPr>
        <w:t>.</w:t>
      </w:r>
      <w:r w:rsidR="00AF2896" w:rsidRPr="00577B2B">
        <w:rPr>
          <w:rFonts w:ascii="Arial" w:hAnsi="Arial" w:cs="Arial"/>
          <w:szCs w:val="24"/>
          <w:rPrChange w:id="867" w:author="Nathalie ROELENS" w:date="2017-12-05T13:52:00Z">
            <w:rPr/>
          </w:rPrChange>
        </w:rPr>
        <w:t xml:space="preserve"> Le</w:t>
      </w:r>
      <w:r w:rsidR="001F41B6" w:rsidRPr="00577B2B">
        <w:rPr>
          <w:rFonts w:ascii="Arial" w:hAnsi="Arial" w:cs="Arial"/>
          <w:szCs w:val="24"/>
          <w:shd w:val="clear" w:color="auto" w:fill="FFFFFF"/>
          <w:rPrChange w:id="868" w:author="Nathalie ROELENS" w:date="2017-12-05T13:52:00Z">
            <w:rPr>
              <w:shd w:val="clear" w:color="auto" w:fill="FFFFFF"/>
            </w:rPr>
          </w:rPrChange>
        </w:rPr>
        <w:t>s images d</w:t>
      </w:r>
      <w:r w:rsidR="00F9227A" w:rsidRPr="00577B2B">
        <w:rPr>
          <w:rFonts w:ascii="Arial" w:hAnsi="Arial" w:cs="Arial"/>
          <w:szCs w:val="24"/>
          <w:shd w:val="clear" w:color="auto" w:fill="FFFFFF"/>
          <w:rPrChange w:id="869" w:author="Nathalie ROELENS" w:date="2017-12-05T13:52:00Z">
            <w:rPr>
              <w:shd w:val="clear" w:color="auto" w:fill="FFFFFF"/>
            </w:rPr>
          </w:rPrChange>
        </w:rPr>
        <w:t>’</w:t>
      </w:r>
      <w:r w:rsidR="001F41B6" w:rsidRPr="00577B2B">
        <w:rPr>
          <w:rFonts w:ascii="Arial" w:hAnsi="Arial" w:cs="Arial"/>
          <w:szCs w:val="24"/>
          <w:shd w:val="clear" w:color="auto" w:fill="FFFFFF"/>
          <w:rPrChange w:id="870" w:author="Nathalie ROELENS" w:date="2017-12-05T13:52:00Z">
            <w:rPr>
              <w:shd w:val="clear" w:color="auto" w:fill="FFFFFF"/>
            </w:rPr>
          </w:rPrChange>
        </w:rPr>
        <w:t>É</w:t>
      </w:r>
      <w:r w:rsidR="00213AAC" w:rsidRPr="00577B2B">
        <w:rPr>
          <w:rFonts w:ascii="Arial" w:hAnsi="Arial" w:cs="Arial"/>
          <w:szCs w:val="24"/>
          <w:shd w:val="clear" w:color="auto" w:fill="FFFFFF"/>
          <w:rPrChange w:id="871" w:author="Nathalie ROELENS" w:date="2017-12-05T13:52:00Z">
            <w:rPr>
              <w:shd w:val="clear" w:color="auto" w:fill="FFFFFF"/>
            </w:rPr>
          </w:rPrChange>
        </w:rPr>
        <w:t>pinal qu</w:t>
      </w:r>
      <w:r w:rsidR="00AF2896" w:rsidRPr="00577B2B">
        <w:rPr>
          <w:rFonts w:ascii="Arial" w:hAnsi="Arial" w:cs="Arial"/>
          <w:szCs w:val="24"/>
          <w:shd w:val="clear" w:color="auto" w:fill="FFFFFF"/>
          <w:rPrChange w:id="872" w:author="Nathalie ROELENS" w:date="2017-12-05T13:52:00Z">
            <w:rPr>
              <w:shd w:val="clear" w:color="auto" w:fill="FFFFFF"/>
            </w:rPr>
          </w:rPrChange>
        </w:rPr>
        <w:t xml:space="preserve">e le port </w:t>
      </w:r>
      <w:r w:rsidR="00213AAC" w:rsidRPr="00577B2B">
        <w:rPr>
          <w:rFonts w:ascii="Arial" w:hAnsi="Arial" w:cs="Arial"/>
          <w:szCs w:val="24"/>
          <w:shd w:val="clear" w:color="auto" w:fill="FFFFFF"/>
          <w:rPrChange w:id="873" w:author="Nathalie ROELENS" w:date="2017-12-05T13:52:00Z">
            <w:rPr>
              <w:shd w:val="clear" w:color="auto" w:fill="FFFFFF"/>
            </w:rPr>
          </w:rPrChange>
        </w:rPr>
        <w:t>charrie sont celles du cosmopolitisme, du grouillement babélien, de l</w:t>
      </w:r>
      <w:r w:rsidR="00F9227A" w:rsidRPr="00577B2B">
        <w:rPr>
          <w:rFonts w:ascii="Arial" w:hAnsi="Arial" w:cs="Arial"/>
          <w:szCs w:val="24"/>
          <w:shd w:val="clear" w:color="auto" w:fill="FFFFFF"/>
          <w:rPrChange w:id="874" w:author="Nathalie ROELENS" w:date="2017-12-05T13:52:00Z">
            <w:rPr>
              <w:shd w:val="clear" w:color="auto" w:fill="FFFFFF"/>
            </w:rPr>
          </w:rPrChange>
        </w:rPr>
        <w:t>’</w:t>
      </w:r>
      <w:r w:rsidR="00213AAC" w:rsidRPr="00577B2B">
        <w:rPr>
          <w:rFonts w:ascii="Arial" w:hAnsi="Arial" w:cs="Arial"/>
          <w:szCs w:val="24"/>
          <w:shd w:val="clear" w:color="auto" w:fill="FFFFFF"/>
          <w:rPrChange w:id="875" w:author="Nathalie ROELENS" w:date="2017-12-05T13:52:00Z">
            <w:rPr>
              <w:shd w:val="clear" w:color="auto" w:fill="FFFFFF"/>
            </w:rPr>
          </w:rPrChange>
        </w:rPr>
        <w:t>hybridité culturelle, un vacarme joyeux d</w:t>
      </w:r>
      <w:r w:rsidR="00F9227A" w:rsidRPr="00577B2B">
        <w:rPr>
          <w:rFonts w:ascii="Arial" w:hAnsi="Arial" w:cs="Arial"/>
          <w:szCs w:val="24"/>
          <w:shd w:val="clear" w:color="auto" w:fill="FFFFFF"/>
          <w:rPrChange w:id="876" w:author="Nathalie ROELENS" w:date="2017-12-05T13:52:00Z">
            <w:rPr>
              <w:shd w:val="clear" w:color="auto" w:fill="FFFFFF"/>
            </w:rPr>
          </w:rPrChange>
        </w:rPr>
        <w:t>’</w:t>
      </w:r>
      <w:r w:rsidR="00213AAC" w:rsidRPr="00577B2B">
        <w:rPr>
          <w:rFonts w:ascii="Arial" w:hAnsi="Arial" w:cs="Arial"/>
          <w:szCs w:val="24"/>
          <w:shd w:val="clear" w:color="auto" w:fill="FFFFFF"/>
          <w:rPrChange w:id="877" w:author="Nathalie ROELENS" w:date="2017-12-05T13:52:00Z">
            <w:rPr>
              <w:shd w:val="clear" w:color="auto" w:fill="FFFFFF"/>
            </w:rPr>
          </w:rPrChange>
        </w:rPr>
        <w:t xml:space="preserve">une populace </w:t>
      </w:r>
      <w:r w:rsidR="000022BD" w:rsidRPr="00577B2B">
        <w:rPr>
          <w:rFonts w:ascii="Arial" w:hAnsi="Arial" w:cs="Arial"/>
          <w:szCs w:val="24"/>
          <w:shd w:val="clear" w:color="auto" w:fill="FFFFFF"/>
          <w:rPrChange w:id="878" w:author="Nathalie ROELENS" w:date="2017-12-05T13:52:00Z">
            <w:rPr>
              <w:shd w:val="clear" w:color="auto" w:fill="FFFFFF"/>
            </w:rPr>
          </w:rPrChange>
        </w:rPr>
        <w:t xml:space="preserve">tumultueuse et </w:t>
      </w:r>
      <w:r w:rsidR="00213AAC" w:rsidRPr="00577B2B">
        <w:rPr>
          <w:rFonts w:ascii="Arial" w:hAnsi="Arial" w:cs="Arial"/>
          <w:szCs w:val="24"/>
          <w:shd w:val="clear" w:color="auto" w:fill="FFFFFF"/>
          <w:rPrChange w:id="879" w:author="Nathalie ROELENS" w:date="2017-12-05T13:52:00Z">
            <w:rPr>
              <w:shd w:val="clear" w:color="auto" w:fill="FFFFFF"/>
            </w:rPr>
          </w:rPrChange>
        </w:rPr>
        <w:t>déguen</w:t>
      </w:r>
      <w:r w:rsidR="00AF2896" w:rsidRPr="00577B2B">
        <w:rPr>
          <w:rFonts w:ascii="Arial" w:hAnsi="Arial" w:cs="Arial"/>
          <w:szCs w:val="24"/>
          <w:shd w:val="clear" w:color="auto" w:fill="FFFFFF"/>
          <w:rPrChange w:id="880" w:author="Nathalie ROELENS" w:date="2017-12-05T13:52:00Z">
            <w:rPr>
              <w:shd w:val="clear" w:color="auto" w:fill="FFFFFF"/>
            </w:rPr>
          </w:rPrChange>
        </w:rPr>
        <w:t>illée, de</w:t>
      </w:r>
      <w:r w:rsidR="00E03B94" w:rsidRPr="00577B2B">
        <w:rPr>
          <w:rFonts w:ascii="Arial" w:hAnsi="Arial" w:cs="Arial"/>
          <w:szCs w:val="24"/>
          <w:shd w:val="clear" w:color="auto" w:fill="FFFFFF"/>
          <w:rPrChange w:id="881" w:author="Nathalie ROELENS" w:date="2017-12-05T13:52:00Z">
            <w:rPr>
              <w:shd w:val="clear" w:color="auto" w:fill="FFFFFF"/>
            </w:rPr>
          </w:rPrChange>
        </w:rPr>
        <w:t xml:space="preserve"> contrebandiers et de</w:t>
      </w:r>
      <w:r w:rsidR="00213AAC" w:rsidRPr="00577B2B">
        <w:rPr>
          <w:rFonts w:ascii="Arial" w:hAnsi="Arial" w:cs="Arial"/>
          <w:szCs w:val="24"/>
          <w:shd w:val="clear" w:color="auto" w:fill="FFFFFF"/>
          <w:rPrChange w:id="882" w:author="Nathalie ROELENS" w:date="2017-12-05T13:52:00Z">
            <w:rPr>
              <w:shd w:val="clear" w:color="auto" w:fill="FFFFFF"/>
            </w:rPr>
          </w:rPrChange>
        </w:rPr>
        <w:t xml:space="preserve"> bonimenteurs</w:t>
      </w:r>
      <w:r w:rsidR="00CB3E3E" w:rsidRPr="00577B2B">
        <w:rPr>
          <w:rFonts w:ascii="Arial" w:hAnsi="Arial" w:cs="Arial"/>
          <w:szCs w:val="24"/>
          <w:shd w:val="clear" w:color="auto" w:fill="FFFFFF"/>
          <w:rPrChange w:id="883" w:author="Nathalie ROELENS" w:date="2017-12-05T13:52:00Z">
            <w:rPr>
              <w:shd w:val="clear" w:color="auto" w:fill="FFFFFF"/>
            </w:rPr>
          </w:rPrChange>
        </w:rPr>
        <w:t>, qui font du port</w:t>
      </w:r>
      <w:r w:rsidR="00D1742A" w:rsidRPr="00577B2B">
        <w:rPr>
          <w:rFonts w:ascii="Arial" w:hAnsi="Arial" w:cs="Arial"/>
          <w:szCs w:val="24"/>
          <w:shd w:val="clear" w:color="auto" w:fill="FFFFFF"/>
          <w:rPrChange w:id="884" w:author="Nathalie ROELENS" w:date="2017-12-05T13:52:00Z">
            <w:rPr>
              <w:shd w:val="clear" w:color="auto" w:fill="FFFFFF"/>
            </w:rPr>
          </w:rPrChange>
        </w:rPr>
        <w:t xml:space="preserve"> </w:t>
      </w:r>
      <w:r w:rsidR="00CB3E3E" w:rsidRPr="00577B2B">
        <w:rPr>
          <w:rFonts w:ascii="Arial" w:hAnsi="Arial" w:cs="Arial"/>
          <w:szCs w:val="24"/>
          <w:shd w:val="clear" w:color="auto" w:fill="FFFFFF"/>
          <w:rPrChange w:id="885" w:author="Nathalie ROELENS" w:date="2017-12-05T13:52:00Z">
            <w:rPr>
              <w:shd w:val="clear" w:color="auto" w:fill="FFFFFF"/>
            </w:rPr>
          </w:rPrChange>
        </w:rPr>
        <w:t>l</w:t>
      </w:r>
      <w:r w:rsidR="00F9227A" w:rsidRPr="00577B2B">
        <w:rPr>
          <w:rFonts w:ascii="Arial" w:hAnsi="Arial" w:cs="Arial"/>
          <w:szCs w:val="24"/>
          <w:shd w:val="clear" w:color="auto" w:fill="FFFFFF"/>
          <w:rPrChange w:id="886" w:author="Nathalie ROELENS" w:date="2017-12-05T13:52:00Z">
            <w:rPr>
              <w:shd w:val="clear" w:color="auto" w:fill="FFFFFF"/>
            </w:rPr>
          </w:rPrChange>
        </w:rPr>
        <w:t>’</w:t>
      </w:r>
      <w:r w:rsidR="00CB3E3E" w:rsidRPr="00577B2B">
        <w:rPr>
          <w:rFonts w:ascii="Arial" w:hAnsi="Arial" w:cs="Arial"/>
          <w:szCs w:val="24"/>
          <w:shd w:val="clear" w:color="auto" w:fill="FFFFFF"/>
          <w:rPrChange w:id="887" w:author="Nathalie ROELENS" w:date="2017-12-05T13:52:00Z">
            <w:rPr>
              <w:shd w:val="clear" w:color="auto" w:fill="FFFFFF"/>
            </w:rPr>
          </w:rPrChange>
        </w:rPr>
        <w:t xml:space="preserve">antithèse du « non-lieu » : </w:t>
      </w:r>
      <w:r w:rsidR="00D1742A" w:rsidRPr="00577B2B">
        <w:rPr>
          <w:rFonts w:ascii="Arial" w:hAnsi="Arial" w:cs="Arial"/>
          <w:szCs w:val="24"/>
          <w:shd w:val="clear" w:color="auto" w:fill="FFFFFF"/>
          <w:rPrChange w:id="888" w:author="Nathalie ROELENS" w:date="2017-12-05T13:52:00Z">
            <w:rPr>
              <w:shd w:val="clear" w:color="auto" w:fill="FFFFFF"/>
            </w:rPr>
          </w:rPrChange>
        </w:rPr>
        <w:t>un</w:t>
      </w:r>
      <w:r w:rsidR="00AF2896" w:rsidRPr="00577B2B">
        <w:rPr>
          <w:rFonts w:ascii="Arial" w:hAnsi="Arial" w:cs="Arial"/>
          <w:szCs w:val="24"/>
          <w:shd w:val="clear" w:color="auto" w:fill="FFFFFF"/>
          <w:rPrChange w:id="889" w:author="Nathalie ROELENS" w:date="2017-12-05T13:52:00Z">
            <w:rPr>
              <w:shd w:val="clear" w:color="auto" w:fill="FFFFFF"/>
            </w:rPr>
          </w:rPrChange>
        </w:rPr>
        <w:t xml:space="preserve"> « lieu historique, relationnel, anthropologique »</w:t>
      </w:r>
      <w:r w:rsidR="00BE2B73" w:rsidRPr="00577B2B">
        <w:rPr>
          <w:rFonts w:ascii="Arial" w:hAnsi="Arial" w:cs="Arial"/>
          <w:szCs w:val="24"/>
          <w:shd w:val="clear" w:color="auto" w:fill="FFFFFF"/>
          <w:rPrChange w:id="890" w:author="Nathalie ROELENS" w:date="2017-12-05T13:52:00Z">
            <w:rPr>
              <w:shd w:val="clear" w:color="auto" w:fill="FFFFFF"/>
            </w:rPr>
          </w:rPrChange>
        </w:rPr>
        <w:t xml:space="preserve"> (</w:t>
      </w:r>
      <w:r w:rsidR="00BE2B73" w:rsidRPr="00577B2B">
        <w:rPr>
          <w:rFonts w:ascii="Arial" w:hAnsi="Arial" w:cs="Arial"/>
          <w:iCs/>
          <w:szCs w:val="24"/>
          <w:shd w:val="clear" w:color="auto" w:fill="FFFFFF"/>
          <w:rPrChange w:id="891" w:author="Nathalie ROELENS" w:date="2017-12-05T13:52:00Z">
            <w:rPr>
              <w:iCs/>
              <w:shd w:val="clear" w:color="auto" w:fill="FFFFFF"/>
            </w:rPr>
          </w:rPrChange>
        </w:rPr>
        <w:t>Aug</w:t>
      </w:r>
      <w:r w:rsidR="00E06F60" w:rsidRPr="00577B2B">
        <w:rPr>
          <w:rFonts w:ascii="Arial" w:hAnsi="Arial" w:cs="Arial"/>
          <w:iCs/>
          <w:szCs w:val="24"/>
          <w:shd w:val="clear" w:color="auto" w:fill="FFFFFF"/>
          <w:rPrChange w:id="892" w:author="Nathalie ROELENS" w:date="2017-12-05T13:52:00Z">
            <w:rPr>
              <w:iCs/>
              <w:shd w:val="clear" w:color="auto" w:fill="FFFFFF"/>
            </w:rPr>
          </w:rPrChange>
        </w:rPr>
        <w:t>é</w:t>
      </w:r>
      <w:r w:rsidR="00BE2B73" w:rsidRPr="00577B2B">
        <w:rPr>
          <w:rFonts w:ascii="Arial" w:hAnsi="Arial" w:cs="Arial"/>
          <w:iCs/>
          <w:szCs w:val="24"/>
          <w:shd w:val="clear" w:color="auto" w:fill="FFFFFF"/>
          <w:rPrChange w:id="893" w:author="Nathalie ROELENS" w:date="2017-12-05T13:52:00Z">
            <w:rPr>
              <w:iCs/>
              <w:shd w:val="clear" w:color="auto" w:fill="FFFFFF"/>
            </w:rPr>
          </w:rPrChange>
        </w:rPr>
        <w:t xml:space="preserve">, </w:t>
      </w:r>
      <w:r w:rsidR="00BE2B73" w:rsidRPr="00577B2B">
        <w:rPr>
          <w:rFonts w:ascii="Arial" w:hAnsi="Arial" w:cs="Arial"/>
          <w:szCs w:val="24"/>
          <w:rPrChange w:id="894" w:author="Nathalie ROELENS" w:date="2017-12-05T13:52:00Z">
            <w:rPr/>
          </w:rPrChange>
        </w:rPr>
        <w:t xml:space="preserve">1992 : </w:t>
      </w:r>
      <w:r w:rsidR="00BE2B73" w:rsidRPr="00577B2B">
        <w:rPr>
          <w:rFonts w:ascii="Arial" w:hAnsi="Arial" w:cs="Arial"/>
          <w:iCs/>
          <w:szCs w:val="24"/>
          <w:shd w:val="clear" w:color="auto" w:fill="FFFFFF"/>
          <w:rPrChange w:id="895" w:author="Nathalie ROELENS" w:date="2017-12-05T13:52:00Z">
            <w:rPr>
              <w:iCs/>
              <w:shd w:val="clear" w:color="auto" w:fill="FFFFFF"/>
            </w:rPr>
          </w:rPrChange>
        </w:rPr>
        <w:t>100).</w:t>
      </w:r>
    </w:p>
    <w:p w:rsidR="002A3961" w:rsidRPr="00577B2B" w:rsidRDefault="002A3961">
      <w:pPr>
        <w:spacing w:before="0" w:line="240" w:lineRule="auto"/>
        <w:ind w:firstLine="708"/>
        <w:rPr>
          <w:rFonts w:ascii="Arial" w:hAnsi="Arial" w:cs="Arial"/>
          <w:szCs w:val="24"/>
          <w:lang w:val="fr-BE"/>
          <w:rPrChange w:id="896" w:author="Nathalie ROELENS" w:date="2017-12-05T13:52:00Z">
            <w:rPr>
              <w:lang w:val="fr-BE"/>
            </w:rPr>
          </w:rPrChange>
        </w:rPr>
        <w:pPrChange w:id="897" w:author="User" w:date="2017-11-21T21:14:00Z">
          <w:pPr>
            <w:pStyle w:val="Heading1"/>
          </w:pPr>
        </w:pPrChange>
      </w:pPr>
      <w:r w:rsidRPr="00577B2B">
        <w:rPr>
          <w:rFonts w:ascii="Arial" w:hAnsi="Arial" w:cs="Arial"/>
          <w:szCs w:val="24"/>
          <w:rPrChange w:id="898" w:author="Nathalie ROELENS" w:date="2017-12-05T13:52:00Z">
            <w:rPr>
              <w:b w:val="0"/>
            </w:rPr>
          </w:rPrChange>
        </w:rPr>
        <w:t xml:space="preserve">Le </w:t>
      </w:r>
      <w:r w:rsidRPr="00577B2B">
        <w:rPr>
          <w:rFonts w:ascii="Arial" w:hAnsi="Arial" w:cs="Arial"/>
          <w:i/>
          <w:szCs w:val="24"/>
          <w:rPrChange w:id="899" w:author="Nathalie ROELENS" w:date="2017-12-05T13:52:00Z">
            <w:rPr>
              <w:b w:val="0"/>
              <w:i/>
            </w:rPr>
          </w:rPrChange>
        </w:rPr>
        <w:t>tourisme</w:t>
      </w:r>
      <w:r w:rsidRPr="00577B2B">
        <w:rPr>
          <w:rFonts w:ascii="Arial" w:hAnsi="Arial" w:cs="Arial"/>
          <w:szCs w:val="24"/>
          <w:rPrChange w:id="900" w:author="Nathalie ROELENS" w:date="2017-12-05T13:52:00Z">
            <w:rPr>
              <w:b w:val="0"/>
            </w:rPr>
          </w:rPrChange>
        </w:rPr>
        <w:t xml:space="preserve"> aurait-il perdu cette veine mutine inhérente au </w:t>
      </w:r>
      <w:r w:rsidRPr="00577B2B">
        <w:rPr>
          <w:rFonts w:ascii="Arial" w:hAnsi="Arial" w:cs="Arial"/>
          <w:i/>
          <w:szCs w:val="24"/>
          <w:rPrChange w:id="901" w:author="Nathalie ROELENS" w:date="2017-12-05T13:52:00Z">
            <w:rPr>
              <w:b w:val="0"/>
              <w:i/>
            </w:rPr>
          </w:rPrChange>
        </w:rPr>
        <w:t>voyage</w:t>
      </w:r>
      <w:r w:rsidRPr="00577B2B">
        <w:rPr>
          <w:rFonts w:ascii="Arial" w:hAnsi="Arial" w:cs="Arial"/>
          <w:szCs w:val="24"/>
          <w:rPrChange w:id="902" w:author="Nathalie ROELENS" w:date="2017-12-05T13:52:00Z">
            <w:rPr>
              <w:b w:val="0"/>
            </w:rPr>
          </w:rPrChange>
        </w:rPr>
        <w:t> ?</w:t>
      </w:r>
    </w:p>
    <w:p w:rsidR="00633804" w:rsidRPr="00577B2B" w:rsidRDefault="00DC2B0B">
      <w:pPr>
        <w:spacing w:before="0" w:line="240" w:lineRule="auto"/>
        <w:ind w:firstLine="708"/>
        <w:rPr>
          <w:rFonts w:ascii="Arial" w:hAnsi="Arial" w:cs="Arial"/>
          <w:szCs w:val="24"/>
          <w:rPrChange w:id="903" w:author="Nathalie ROELENS" w:date="2017-12-05T13:52:00Z">
            <w:rPr/>
          </w:rPrChange>
        </w:rPr>
        <w:pPrChange w:id="904" w:author="User" w:date="2017-11-21T21:08:00Z">
          <w:pPr/>
        </w:pPrChange>
      </w:pPr>
      <w:r w:rsidRPr="00577B2B">
        <w:rPr>
          <w:rFonts w:ascii="Arial" w:hAnsi="Arial" w:cs="Arial"/>
          <w:szCs w:val="24"/>
          <w:rPrChange w:id="905" w:author="Nathalie ROELENS" w:date="2017-12-05T13:52:00Z">
            <w:rPr/>
          </w:rPrChange>
        </w:rPr>
        <w:t>D</w:t>
      </w:r>
      <w:r w:rsidR="003451AA" w:rsidRPr="00577B2B">
        <w:rPr>
          <w:rFonts w:ascii="Arial" w:hAnsi="Arial" w:cs="Arial"/>
          <w:szCs w:val="24"/>
          <w:rPrChange w:id="906" w:author="Nathalie ROELENS" w:date="2017-12-05T13:52:00Z">
            <w:rPr/>
          </w:rPrChange>
        </w:rPr>
        <w:t xml:space="preserve">epuis Montesquieu </w:t>
      </w:r>
      <w:r w:rsidR="00213AAC" w:rsidRPr="00577B2B">
        <w:rPr>
          <w:rFonts w:ascii="Arial" w:hAnsi="Arial" w:cs="Arial"/>
          <w:szCs w:val="24"/>
          <w:rPrChange w:id="907" w:author="Nathalie ROELENS" w:date="2017-12-05T13:52:00Z">
            <w:rPr/>
          </w:rPrChange>
        </w:rPr>
        <w:t>jusqu</w:t>
      </w:r>
      <w:r w:rsidR="00F9227A" w:rsidRPr="00577B2B">
        <w:rPr>
          <w:rFonts w:ascii="Arial" w:hAnsi="Arial" w:cs="Arial"/>
          <w:szCs w:val="24"/>
          <w:rPrChange w:id="908" w:author="Nathalie ROELENS" w:date="2017-12-05T13:52:00Z">
            <w:rPr/>
          </w:rPrChange>
        </w:rPr>
        <w:t>’</w:t>
      </w:r>
      <w:r w:rsidR="00213AAC" w:rsidRPr="00577B2B">
        <w:rPr>
          <w:rFonts w:ascii="Arial" w:hAnsi="Arial" w:cs="Arial"/>
          <w:szCs w:val="24"/>
          <w:rPrChange w:id="909" w:author="Nathalie ROELENS" w:date="2017-12-05T13:52:00Z">
            <w:rPr/>
          </w:rPrChange>
        </w:rPr>
        <w:t>à</w:t>
      </w:r>
      <w:r w:rsidR="00A95926" w:rsidRPr="00577B2B">
        <w:rPr>
          <w:rFonts w:ascii="Arial" w:hAnsi="Arial" w:cs="Arial"/>
          <w:szCs w:val="24"/>
          <w:rPrChange w:id="910" w:author="Nathalie ROELENS" w:date="2017-12-05T13:52:00Z">
            <w:rPr/>
          </w:rPrChange>
        </w:rPr>
        <w:t xml:space="preserve"> Sade en passant par</w:t>
      </w:r>
      <w:r w:rsidR="005B664A" w:rsidRPr="00577B2B">
        <w:rPr>
          <w:rFonts w:ascii="Arial" w:hAnsi="Arial" w:cs="Arial"/>
          <w:szCs w:val="24"/>
          <w:rPrChange w:id="911" w:author="Nathalie ROELENS" w:date="2017-12-05T13:52:00Z">
            <w:rPr/>
          </w:rPrChange>
        </w:rPr>
        <w:t xml:space="preserve"> Charles</w:t>
      </w:r>
      <w:r w:rsidR="00716D63" w:rsidRPr="00577B2B">
        <w:rPr>
          <w:rFonts w:ascii="Arial" w:hAnsi="Arial" w:cs="Arial"/>
          <w:szCs w:val="24"/>
          <w:rPrChange w:id="912" w:author="Nathalie ROELENS" w:date="2017-12-05T13:52:00Z">
            <w:rPr/>
          </w:rPrChange>
        </w:rPr>
        <w:t xml:space="preserve"> de </w:t>
      </w:r>
      <w:r w:rsidR="00C33CF4" w:rsidRPr="00577B2B">
        <w:rPr>
          <w:rFonts w:ascii="Arial" w:hAnsi="Arial" w:cs="Arial"/>
          <w:szCs w:val="24"/>
          <w:rPrChange w:id="913" w:author="Nathalie ROELENS" w:date="2017-12-05T13:52:00Z">
            <w:rPr/>
          </w:rPrChange>
        </w:rPr>
        <w:t>Brosses, l</w:t>
      </w:r>
      <w:r w:rsidR="00F9227A" w:rsidRPr="00577B2B">
        <w:rPr>
          <w:rFonts w:ascii="Arial" w:hAnsi="Arial" w:cs="Arial"/>
          <w:szCs w:val="24"/>
          <w:rPrChange w:id="914" w:author="Nathalie ROELENS" w:date="2017-12-05T13:52:00Z">
            <w:rPr/>
          </w:rPrChange>
        </w:rPr>
        <w:t>’</w:t>
      </w:r>
      <w:r w:rsidR="00C33CF4" w:rsidRPr="00577B2B">
        <w:rPr>
          <w:rFonts w:ascii="Arial" w:hAnsi="Arial" w:cs="Arial"/>
          <w:szCs w:val="24"/>
          <w:rPrChange w:id="915" w:author="Nathalie ROELENS" w:date="2017-12-05T13:52:00Z">
            <w:rPr/>
          </w:rPrChange>
        </w:rPr>
        <w:t>abbé</w:t>
      </w:r>
      <w:r w:rsidR="003451AA" w:rsidRPr="00577B2B">
        <w:rPr>
          <w:rFonts w:ascii="Arial" w:hAnsi="Arial" w:cs="Arial"/>
          <w:szCs w:val="24"/>
          <w:rPrChange w:id="916" w:author="Nathalie ROELENS" w:date="2017-12-05T13:52:00Z">
            <w:rPr/>
          </w:rPrChange>
        </w:rPr>
        <w:t xml:space="preserve"> de </w:t>
      </w:r>
      <w:proofErr w:type="spellStart"/>
      <w:r w:rsidR="003451AA" w:rsidRPr="00577B2B">
        <w:rPr>
          <w:rFonts w:ascii="Arial" w:hAnsi="Arial" w:cs="Arial"/>
          <w:szCs w:val="24"/>
          <w:rPrChange w:id="917" w:author="Nathalie ROELENS" w:date="2017-12-05T13:52:00Z">
            <w:rPr/>
          </w:rPrChange>
        </w:rPr>
        <w:t>Saint-Non</w:t>
      </w:r>
      <w:proofErr w:type="spellEnd"/>
      <w:r w:rsidR="003451AA" w:rsidRPr="00577B2B">
        <w:rPr>
          <w:rFonts w:ascii="Arial" w:hAnsi="Arial" w:cs="Arial"/>
          <w:szCs w:val="24"/>
          <w:rPrChange w:id="918" w:author="Nathalie ROELENS" w:date="2017-12-05T13:52:00Z">
            <w:rPr/>
          </w:rPrChange>
        </w:rPr>
        <w:t xml:space="preserve"> </w:t>
      </w:r>
      <w:r w:rsidR="00213AAC" w:rsidRPr="00577B2B">
        <w:rPr>
          <w:rFonts w:ascii="Arial" w:hAnsi="Arial" w:cs="Arial"/>
          <w:szCs w:val="24"/>
          <w:rPrChange w:id="919" w:author="Nathalie ROELENS" w:date="2017-12-05T13:52:00Z">
            <w:rPr/>
          </w:rPrChange>
        </w:rPr>
        <w:t>(Vivant Denon) et se prolongeant jusqu</w:t>
      </w:r>
      <w:r w:rsidR="00F9227A" w:rsidRPr="00577B2B">
        <w:rPr>
          <w:rFonts w:ascii="Arial" w:hAnsi="Arial" w:cs="Arial"/>
          <w:szCs w:val="24"/>
          <w:rPrChange w:id="920" w:author="Nathalie ROELENS" w:date="2017-12-05T13:52:00Z">
            <w:rPr/>
          </w:rPrChange>
        </w:rPr>
        <w:t>’</w:t>
      </w:r>
      <w:r w:rsidR="00213AAC" w:rsidRPr="00577B2B">
        <w:rPr>
          <w:rFonts w:ascii="Arial" w:hAnsi="Arial" w:cs="Arial"/>
          <w:szCs w:val="24"/>
          <w:rPrChange w:id="921" w:author="Nathalie ROELENS" w:date="2017-12-05T13:52:00Z">
            <w:rPr/>
          </w:rPrChange>
        </w:rPr>
        <w:t xml:space="preserve">à Stendhal, Dumas ou Marcel du Camp, </w:t>
      </w:r>
      <w:r w:rsidR="003451AA" w:rsidRPr="00577B2B">
        <w:rPr>
          <w:rFonts w:ascii="Arial" w:hAnsi="Arial" w:cs="Arial"/>
          <w:szCs w:val="24"/>
          <w:rPrChange w:id="922" w:author="Nathalie ROELENS" w:date="2017-12-05T13:52:00Z">
            <w:rPr/>
          </w:rPrChange>
        </w:rPr>
        <w:t>l</w:t>
      </w:r>
      <w:r w:rsidR="00E03B94" w:rsidRPr="00577B2B">
        <w:rPr>
          <w:rFonts w:ascii="Arial" w:hAnsi="Arial" w:cs="Arial"/>
          <w:szCs w:val="24"/>
          <w:rPrChange w:id="923" w:author="Nathalie ROELENS" w:date="2017-12-05T13:52:00Z">
            <w:rPr/>
          </w:rPrChange>
        </w:rPr>
        <w:t xml:space="preserve">e </w:t>
      </w:r>
      <w:r w:rsidR="00A95926" w:rsidRPr="00577B2B">
        <w:rPr>
          <w:rFonts w:ascii="Arial" w:hAnsi="Arial" w:cs="Arial"/>
          <w:szCs w:val="24"/>
          <w:rPrChange w:id="924" w:author="Nathalie ROELENS" w:date="2017-12-05T13:52:00Z">
            <w:rPr/>
          </w:rPrChange>
        </w:rPr>
        <w:t>port</w:t>
      </w:r>
      <w:r w:rsidR="00E03B94" w:rsidRPr="00577B2B">
        <w:rPr>
          <w:rFonts w:ascii="Arial" w:hAnsi="Arial" w:cs="Arial"/>
          <w:szCs w:val="24"/>
          <w:rPrChange w:id="925" w:author="Nathalie ROELENS" w:date="2017-12-05T13:52:00Z">
            <w:rPr/>
          </w:rPrChange>
        </w:rPr>
        <w:t xml:space="preserve"> de Naples</w:t>
      </w:r>
      <w:r w:rsidR="00A95926" w:rsidRPr="00577B2B">
        <w:rPr>
          <w:rFonts w:ascii="Arial" w:hAnsi="Arial" w:cs="Arial"/>
          <w:szCs w:val="24"/>
          <w:rPrChange w:id="926" w:author="Nathalie ROELENS" w:date="2017-12-05T13:52:00Z">
            <w:rPr/>
          </w:rPrChange>
        </w:rPr>
        <w:t xml:space="preserve">, quintessence de la ville portuaire, </w:t>
      </w:r>
      <w:r w:rsidR="00B21FA3" w:rsidRPr="00577B2B">
        <w:rPr>
          <w:rFonts w:ascii="Arial" w:hAnsi="Arial" w:cs="Arial"/>
          <w:szCs w:val="24"/>
          <w:rPrChange w:id="927" w:author="Nathalie ROELENS" w:date="2017-12-05T13:52:00Z">
            <w:rPr/>
          </w:rPrChange>
        </w:rPr>
        <w:t>est appréhendé, certes comme décadent</w:t>
      </w:r>
      <w:r w:rsidR="00530D68" w:rsidRPr="00577B2B">
        <w:rPr>
          <w:rFonts w:ascii="Arial" w:hAnsi="Arial" w:cs="Arial"/>
          <w:szCs w:val="24"/>
          <w:rPrChange w:id="928" w:author="Nathalie ROELENS" w:date="2017-12-05T13:52:00Z">
            <w:rPr/>
          </w:rPrChange>
        </w:rPr>
        <w:t>, crapuleux</w:t>
      </w:r>
      <w:r w:rsidR="00B21FA3" w:rsidRPr="00577B2B">
        <w:rPr>
          <w:rFonts w:ascii="Arial" w:hAnsi="Arial" w:cs="Arial"/>
          <w:szCs w:val="24"/>
          <w:rPrChange w:id="929" w:author="Nathalie ROELENS" w:date="2017-12-05T13:52:00Z">
            <w:rPr/>
          </w:rPrChange>
        </w:rPr>
        <w:t xml:space="preserve">, mais avec </w:t>
      </w:r>
      <w:r w:rsidR="00E03B94" w:rsidRPr="00577B2B">
        <w:rPr>
          <w:rFonts w:ascii="Arial" w:hAnsi="Arial" w:cs="Arial"/>
          <w:szCs w:val="24"/>
          <w:rPrChange w:id="930" w:author="Nathalie ROELENS" w:date="2017-12-05T13:52:00Z">
            <w:rPr/>
          </w:rPrChange>
        </w:rPr>
        <w:t>un brin de</w:t>
      </w:r>
      <w:r w:rsidR="00B21FA3" w:rsidRPr="00577B2B">
        <w:rPr>
          <w:rFonts w:ascii="Arial" w:hAnsi="Arial" w:cs="Arial"/>
          <w:szCs w:val="24"/>
          <w:rPrChange w:id="931" w:author="Nathalie ROELENS" w:date="2017-12-05T13:52:00Z">
            <w:rPr/>
          </w:rPrChange>
        </w:rPr>
        <w:t xml:space="preserve"> sympathie pour sa</w:t>
      </w:r>
      <w:r w:rsidR="00E03B94" w:rsidRPr="00577B2B">
        <w:rPr>
          <w:rFonts w:ascii="Arial" w:hAnsi="Arial" w:cs="Arial"/>
          <w:szCs w:val="24"/>
          <w:rPrChange w:id="932" w:author="Nathalie ROELENS" w:date="2017-12-05T13:52:00Z">
            <w:rPr/>
          </w:rPrChange>
        </w:rPr>
        <w:t xml:space="preserve"> plèbe </w:t>
      </w:r>
      <w:r w:rsidR="00530D68" w:rsidRPr="00577B2B">
        <w:rPr>
          <w:rFonts w:ascii="Arial" w:hAnsi="Arial" w:cs="Arial"/>
          <w:szCs w:val="24"/>
          <w:rPrChange w:id="933" w:author="Nathalie ROELENS" w:date="2017-12-05T13:52:00Z">
            <w:rPr/>
          </w:rPrChange>
        </w:rPr>
        <w:t>sans foi ni loi, des rufians et maîtres du pavé détroussant</w:t>
      </w:r>
      <w:r w:rsidR="00A95926" w:rsidRPr="00577B2B">
        <w:rPr>
          <w:rFonts w:ascii="Arial" w:hAnsi="Arial" w:cs="Arial"/>
          <w:szCs w:val="24"/>
          <w:rPrChange w:id="934" w:author="Nathalie ROELENS" w:date="2017-12-05T13:52:00Z">
            <w:rPr/>
          </w:rPrChange>
        </w:rPr>
        <w:t xml:space="preserve"> les étrangers</w:t>
      </w:r>
      <w:r w:rsidR="00633804" w:rsidRPr="00577B2B">
        <w:rPr>
          <w:rFonts w:ascii="Arial" w:hAnsi="Arial" w:cs="Arial"/>
          <w:szCs w:val="24"/>
          <w:rPrChange w:id="935" w:author="Nathalie ROELENS" w:date="2017-12-05T13:52:00Z">
            <w:rPr/>
          </w:rPrChange>
        </w:rPr>
        <w:t>.</w:t>
      </w:r>
      <w:r w:rsidR="00CE2BB7" w:rsidRPr="00577B2B">
        <w:rPr>
          <w:rFonts w:ascii="Arial" w:hAnsi="Arial" w:cs="Arial"/>
          <w:szCs w:val="24"/>
          <w:rPrChange w:id="936" w:author="Nathalie ROELENS" w:date="2017-12-05T13:52:00Z">
            <w:rPr/>
          </w:rPrChange>
        </w:rPr>
        <w:t xml:space="preserve"> </w:t>
      </w:r>
      <w:r w:rsidR="00D1742A" w:rsidRPr="00577B2B">
        <w:rPr>
          <w:rFonts w:ascii="Arial" w:hAnsi="Arial" w:cs="Arial"/>
          <w:szCs w:val="24"/>
          <w:rPrChange w:id="937" w:author="Nathalie ROELENS" w:date="2017-12-05T13:52:00Z">
            <w:rPr/>
          </w:rPrChange>
        </w:rPr>
        <w:t>L</w:t>
      </w:r>
      <w:r w:rsidR="00530D68" w:rsidRPr="00577B2B">
        <w:rPr>
          <w:rFonts w:ascii="Arial" w:hAnsi="Arial" w:cs="Arial"/>
          <w:szCs w:val="24"/>
          <w:rPrChange w:id="938" w:author="Nathalie ROELENS" w:date="2017-12-05T13:52:00Z">
            <w:rPr/>
          </w:rPrChange>
        </w:rPr>
        <w:t>orsque le</w:t>
      </w:r>
      <w:r w:rsidR="00D1742A" w:rsidRPr="00577B2B">
        <w:rPr>
          <w:rFonts w:ascii="Arial" w:hAnsi="Arial" w:cs="Arial"/>
          <w:szCs w:val="24"/>
          <w:rPrChange w:id="939" w:author="Nathalie ROELENS" w:date="2017-12-05T13:52:00Z">
            <w:rPr/>
          </w:rPrChange>
        </w:rPr>
        <w:t xml:space="preserve"> jeune Président de Brosses </w:t>
      </w:r>
      <w:r w:rsidR="00D8040B" w:rsidRPr="00577B2B">
        <w:rPr>
          <w:rFonts w:ascii="Arial" w:hAnsi="Arial" w:cs="Arial"/>
          <w:szCs w:val="24"/>
          <w:rPrChange w:id="940" w:author="Nathalie ROELENS" w:date="2017-12-05T13:52:00Z">
            <w:rPr/>
          </w:rPrChange>
        </w:rPr>
        <w:t>traite la faune locale</w:t>
      </w:r>
      <w:r w:rsidR="00D1742A" w:rsidRPr="00577B2B">
        <w:rPr>
          <w:rFonts w:ascii="Arial" w:hAnsi="Arial" w:cs="Arial"/>
          <w:szCs w:val="24"/>
          <w:rPrChange w:id="941" w:author="Nathalie ROELENS" w:date="2017-12-05T13:52:00Z">
            <w:rPr/>
          </w:rPrChange>
        </w:rPr>
        <w:t>, en l</w:t>
      </w:r>
      <w:r w:rsidR="00F9227A" w:rsidRPr="00577B2B">
        <w:rPr>
          <w:rFonts w:ascii="Arial" w:hAnsi="Arial" w:cs="Arial"/>
          <w:szCs w:val="24"/>
          <w:rPrChange w:id="942" w:author="Nathalie ROELENS" w:date="2017-12-05T13:52:00Z">
            <w:rPr/>
          </w:rPrChange>
        </w:rPr>
        <w:t>’</w:t>
      </w:r>
      <w:r w:rsidR="00D1742A" w:rsidRPr="00577B2B">
        <w:rPr>
          <w:rFonts w:ascii="Arial" w:hAnsi="Arial" w:cs="Arial"/>
          <w:szCs w:val="24"/>
          <w:rPrChange w:id="943" w:author="Nathalie ROELENS" w:date="2017-12-05T13:52:00Z">
            <w:rPr/>
          </w:rPrChange>
        </w:rPr>
        <w:t xml:space="preserve">occurrence les </w:t>
      </w:r>
      <w:r w:rsidR="00D1742A" w:rsidRPr="00577B2B">
        <w:rPr>
          <w:rFonts w:ascii="Arial" w:hAnsi="Arial" w:cs="Arial"/>
          <w:i/>
          <w:szCs w:val="24"/>
          <w:rPrChange w:id="944" w:author="Nathalie ROELENS" w:date="2017-12-05T13:52:00Z">
            <w:rPr>
              <w:i/>
            </w:rPr>
          </w:rPrChange>
        </w:rPr>
        <w:t xml:space="preserve">lazzaroni </w:t>
      </w:r>
      <w:r w:rsidR="00D1742A" w:rsidRPr="00577B2B">
        <w:rPr>
          <w:rFonts w:ascii="Arial" w:hAnsi="Arial" w:cs="Arial"/>
          <w:szCs w:val="24"/>
          <w:rPrChange w:id="945" w:author="Nathalie ROELENS" w:date="2017-12-05T13:52:00Z">
            <w:rPr/>
          </w:rPrChange>
        </w:rPr>
        <w:t xml:space="preserve">napolitains, </w:t>
      </w:r>
      <w:r w:rsidR="00D1742A" w:rsidRPr="00577B2B">
        <w:rPr>
          <w:rFonts w:ascii="Arial" w:hAnsi="Arial" w:cs="Arial"/>
          <w:szCs w:val="24"/>
          <w:rPrChange w:id="946" w:author="Nathalie ROELENS" w:date="2017-12-05T13:52:00Z">
            <w:rPr/>
          </w:rPrChange>
        </w:rPr>
        <w:lastRenderedPageBreak/>
        <w:t>de « vermine »</w:t>
      </w:r>
      <w:r w:rsidR="00D8040B" w:rsidRPr="00577B2B">
        <w:rPr>
          <w:rFonts w:ascii="Arial" w:hAnsi="Arial" w:cs="Arial"/>
          <w:szCs w:val="24"/>
          <w:rPrChange w:id="947" w:author="Nathalie ROELENS" w:date="2017-12-05T13:52:00Z">
            <w:rPr/>
          </w:rPrChange>
        </w:rPr>
        <w:t>, ce n</w:t>
      </w:r>
      <w:r w:rsidR="00F9227A" w:rsidRPr="00577B2B">
        <w:rPr>
          <w:rFonts w:ascii="Arial" w:hAnsi="Arial" w:cs="Arial"/>
          <w:szCs w:val="24"/>
          <w:rPrChange w:id="948" w:author="Nathalie ROELENS" w:date="2017-12-05T13:52:00Z">
            <w:rPr/>
          </w:rPrChange>
        </w:rPr>
        <w:t>’</w:t>
      </w:r>
      <w:r w:rsidR="00D8040B" w:rsidRPr="00577B2B">
        <w:rPr>
          <w:rFonts w:ascii="Arial" w:hAnsi="Arial" w:cs="Arial"/>
          <w:szCs w:val="24"/>
          <w:rPrChange w:id="949" w:author="Nathalie ROELENS" w:date="2017-12-05T13:52:00Z">
            <w:rPr/>
          </w:rPrChange>
        </w:rPr>
        <w:t xml:space="preserve">est pas par simple mépris mais en hommage à </w:t>
      </w:r>
      <w:r w:rsidR="00633804" w:rsidRPr="00577B2B">
        <w:rPr>
          <w:rFonts w:ascii="Arial" w:hAnsi="Arial" w:cs="Arial"/>
          <w:szCs w:val="24"/>
          <w:rPrChange w:id="950" w:author="Nathalie ROELENS" w:date="2017-12-05T13:52:00Z">
            <w:rPr/>
          </w:rPrChange>
        </w:rPr>
        <w:t xml:space="preserve">leur </w:t>
      </w:r>
      <w:r w:rsidR="00A11E79" w:rsidRPr="00577B2B">
        <w:rPr>
          <w:rFonts w:ascii="Arial" w:hAnsi="Arial" w:cs="Arial"/>
          <w:szCs w:val="24"/>
          <w:rPrChange w:id="951" w:author="Nathalie ROELENS" w:date="2017-12-05T13:52:00Z">
            <w:rPr/>
          </w:rPrChange>
        </w:rPr>
        <w:t>aisance</w:t>
      </w:r>
      <w:r w:rsidR="00D8040B" w:rsidRPr="00577B2B">
        <w:rPr>
          <w:rFonts w:ascii="Arial" w:hAnsi="Arial" w:cs="Arial"/>
          <w:szCs w:val="24"/>
          <w:rPrChange w:id="952" w:author="Nathalie ROELENS" w:date="2017-12-05T13:52:00Z">
            <w:rPr/>
          </w:rPrChange>
        </w:rPr>
        <w:t xml:space="preserve"> à se mouvoir parmi les nobles </w:t>
      </w:r>
      <w:r w:rsidR="00BB1B08" w:rsidRPr="00577B2B">
        <w:rPr>
          <w:rFonts w:ascii="Arial" w:hAnsi="Arial" w:cs="Arial"/>
          <w:szCs w:val="24"/>
          <w:rPrChange w:id="953" w:author="Nathalie ROELENS" w:date="2017-12-05T13:52:00Z">
            <w:rPr/>
          </w:rPrChange>
        </w:rPr>
        <w:t>équipages</w:t>
      </w:r>
      <w:r w:rsidR="00D8040B" w:rsidRPr="00577B2B">
        <w:rPr>
          <w:rFonts w:ascii="Arial" w:hAnsi="Arial" w:cs="Arial"/>
          <w:szCs w:val="24"/>
          <w:rPrChange w:id="954" w:author="Nathalie ROELENS" w:date="2017-12-05T13:52:00Z">
            <w:rPr/>
          </w:rPrChange>
        </w:rPr>
        <w:t xml:space="preserve"> des grands seigneurs</w:t>
      </w:r>
      <w:r w:rsidR="00BF7BEA" w:rsidRPr="00577B2B">
        <w:rPr>
          <w:rFonts w:ascii="Arial" w:hAnsi="Arial" w:cs="Arial"/>
          <w:szCs w:val="24"/>
          <w:rPrChange w:id="955" w:author="Nathalie ROELENS" w:date="2017-12-05T13:52:00Z">
            <w:rPr/>
          </w:rPrChange>
        </w:rPr>
        <w:t> </w:t>
      </w:r>
      <w:r w:rsidR="00D1742A" w:rsidRPr="00577B2B">
        <w:rPr>
          <w:rFonts w:ascii="Arial" w:hAnsi="Arial" w:cs="Arial"/>
          <w:szCs w:val="24"/>
          <w:rPrChange w:id="956" w:author="Nathalie ROELENS" w:date="2017-12-05T13:52:00Z">
            <w:rPr/>
          </w:rPrChange>
        </w:rPr>
        <w:t>:</w:t>
      </w:r>
      <w:r w:rsidR="00BF7BEA" w:rsidRPr="00577B2B">
        <w:rPr>
          <w:rFonts w:ascii="Arial" w:hAnsi="Arial" w:cs="Arial"/>
          <w:szCs w:val="24"/>
          <w:rPrChange w:id="957" w:author="Nathalie ROELENS" w:date="2017-12-05T13:52:00Z">
            <w:rPr/>
          </w:rPrChange>
        </w:rPr>
        <w:t xml:space="preserve"> </w:t>
      </w:r>
      <w:r w:rsidR="00D1742A" w:rsidRPr="00577B2B">
        <w:rPr>
          <w:rFonts w:ascii="Arial" w:hAnsi="Arial" w:cs="Arial"/>
          <w:szCs w:val="24"/>
          <w:rPrChange w:id="958" w:author="Nathalie ROELENS" w:date="2017-12-05T13:52:00Z">
            <w:rPr/>
          </w:rPrChange>
        </w:rPr>
        <w:t>« C</w:t>
      </w:r>
      <w:r w:rsidR="00F9227A" w:rsidRPr="00577B2B">
        <w:rPr>
          <w:rFonts w:ascii="Arial" w:hAnsi="Arial" w:cs="Arial"/>
          <w:szCs w:val="24"/>
          <w:rPrChange w:id="959" w:author="Nathalie ROELENS" w:date="2017-12-05T13:52:00Z">
            <w:rPr/>
          </w:rPrChange>
        </w:rPr>
        <w:t>’</w:t>
      </w:r>
      <w:r w:rsidR="00D1742A" w:rsidRPr="00577B2B">
        <w:rPr>
          <w:rFonts w:ascii="Arial" w:hAnsi="Arial" w:cs="Arial"/>
          <w:szCs w:val="24"/>
          <w:rPrChange w:id="960" w:author="Nathalie ROELENS" w:date="2017-12-05T13:52:00Z">
            <w:rPr/>
          </w:rPrChange>
        </w:rPr>
        <w:t>est la plus abominable canaille, la plus dégoûtante vermine qui ait jamais rampé sur la surface de la terre. Et, par malheur, ce qui vicie abonde, la ville est peuplée à regorger. Tous les bandits et les fainéants des provinces s</w:t>
      </w:r>
      <w:r w:rsidR="001F1808" w:rsidRPr="00577B2B">
        <w:rPr>
          <w:rFonts w:ascii="Arial" w:hAnsi="Arial" w:cs="Arial"/>
          <w:szCs w:val="24"/>
          <w:rPrChange w:id="961" w:author="Nathalie ROELENS" w:date="2017-12-05T13:52:00Z">
            <w:rPr/>
          </w:rPrChange>
        </w:rPr>
        <w:t>e sont écoulés dans la capitale</w:t>
      </w:r>
      <w:r w:rsidR="00BF7BEA" w:rsidRPr="00577B2B">
        <w:rPr>
          <w:rFonts w:ascii="Arial" w:hAnsi="Arial" w:cs="Arial"/>
          <w:szCs w:val="24"/>
          <w:rPrChange w:id="962" w:author="Nathalie ROELENS" w:date="2017-12-05T13:52:00Z">
            <w:rPr/>
          </w:rPrChange>
        </w:rPr>
        <w:t> </w:t>
      </w:r>
      <w:r w:rsidR="00D8040B" w:rsidRPr="00577B2B">
        <w:rPr>
          <w:rFonts w:ascii="Arial" w:hAnsi="Arial" w:cs="Arial"/>
          <w:szCs w:val="24"/>
          <w:rPrChange w:id="963" w:author="Nathalie ROELENS" w:date="2017-12-05T13:52:00Z">
            <w:rPr/>
          </w:rPrChange>
        </w:rPr>
        <w:t>»</w:t>
      </w:r>
      <w:r w:rsidR="001F1808" w:rsidRPr="00577B2B">
        <w:rPr>
          <w:rFonts w:ascii="Arial" w:hAnsi="Arial" w:cs="Arial"/>
          <w:szCs w:val="24"/>
          <w:rPrChange w:id="964" w:author="Nathalie ROELENS" w:date="2017-12-05T13:52:00Z">
            <w:rPr/>
          </w:rPrChange>
        </w:rPr>
        <w:t xml:space="preserve"> (Brosses, 1869 : 151).</w:t>
      </w:r>
      <w:r w:rsidR="00D1742A" w:rsidRPr="00577B2B">
        <w:rPr>
          <w:rFonts w:ascii="Arial" w:hAnsi="Arial" w:cs="Arial"/>
          <w:szCs w:val="24"/>
          <w:rPrChange w:id="965" w:author="Nathalie ROELENS" w:date="2017-12-05T13:52:00Z">
            <w:rPr/>
          </w:rPrChange>
        </w:rPr>
        <w:t xml:space="preserve"> </w:t>
      </w:r>
      <w:r w:rsidR="00A11E79" w:rsidRPr="00577B2B">
        <w:rPr>
          <w:rFonts w:ascii="Arial" w:hAnsi="Arial" w:cs="Arial"/>
          <w:szCs w:val="24"/>
          <w:rPrChange w:id="966" w:author="Nathalie ROELENS" w:date="2017-12-05T13:52:00Z">
            <w:rPr/>
          </w:rPrChange>
        </w:rPr>
        <w:t>Car ce</w:t>
      </w:r>
      <w:r w:rsidR="00D8040B" w:rsidRPr="00577B2B">
        <w:rPr>
          <w:rFonts w:ascii="Arial" w:hAnsi="Arial" w:cs="Arial"/>
          <w:szCs w:val="24"/>
          <w:rPrChange w:id="967" w:author="Nathalie ROELENS" w:date="2017-12-05T13:52:00Z">
            <w:rPr/>
          </w:rPrChange>
        </w:rPr>
        <w:t xml:space="preserve">tte affluence et ce fracas mêlés à la haute société font </w:t>
      </w:r>
      <w:r w:rsidR="00A11E79" w:rsidRPr="00577B2B">
        <w:rPr>
          <w:rFonts w:ascii="Arial" w:hAnsi="Arial" w:cs="Arial"/>
          <w:szCs w:val="24"/>
          <w:rPrChange w:id="968" w:author="Nathalie ROELENS" w:date="2017-12-05T13:52:00Z">
            <w:rPr/>
          </w:rPrChange>
        </w:rPr>
        <w:t xml:space="preserve">précisément </w:t>
      </w:r>
      <w:r w:rsidR="00D8040B" w:rsidRPr="00577B2B">
        <w:rPr>
          <w:rFonts w:ascii="Arial" w:hAnsi="Arial" w:cs="Arial"/>
          <w:szCs w:val="24"/>
          <w:rPrChange w:id="969" w:author="Nathalie ROELENS" w:date="2017-12-05T13:52:00Z">
            <w:rPr/>
          </w:rPrChange>
        </w:rPr>
        <w:t xml:space="preserve">selon de Brosses de Naples une vraie capitale. </w:t>
      </w:r>
      <w:r w:rsidR="00633804" w:rsidRPr="00577B2B">
        <w:rPr>
          <w:rFonts w:ascii="Arial" w:hAnsi="Arial" w:cs="Arial"/>
          <w:szCs w:val="24"/>
          <w:rPrChange w:id="970" w:author="Nathalie ROELENS" w:date="2017-12-05T13:52:00Z">
            <w:rPr/>
          </w:rPrChange>
        </w:rPr>
        <w:t xml:space="preserve">Les </w:t>
      </w:r>
      <w:r w:rsidR="00633804" w:rsidRPr="00577B2B">
        <w:rPr>
          <w:rFonts w:ascii="Arial" w:hAnsi="Arial" w:cs="Arial"/>
          <w:i/>
          <w:szCs w:val="24"/>
          <w:rPrChange w:id="971" w:author="Nathalie ROELENS" w:date="2017-12-05T13:52:00Z">
            <w:rPr>
              <w:i/>
            </w:rPr>
          </w:rPrChange>
        </w:rPr>
        <w:t>lazzaroni</w:t>
      </w:r>
      <w:r w:rsidR="00633804" w:rsidRPr="00577B2B">
        <w:rPr>
          <w:rFonts w:ascii="Arial" w:hAnsi="Arial" w:cs="Arial"/>
          <w:szCs w:val="24"/>
          <w:rPrChange w:id="972" w:author="Nathalie ROELENS" w:date="2017-12-05T13:52:00Z">
            <w:rPr/>
          </w:rPrChange>
        </w:rPr>
        <w:t>, fameux descendants de Lazare, des mendiants</w:t>
      </w:r>
      <w:r w:rsidR="00907DB8" w:rsidRPr="00577B2B">
        <w:rPr>
          <w:rFonts w:ascii="Arial" w:hAnsi="Arial" w:cs="Arial"/>
          <w:szCs w:val="24"/>
          <w:rPrChange w:id="973" w:author="Nathalie ROELENS" w:date="2017-12-05T13:52:00Z">
            <w:rPr/>
          </w:rPrChange>
        </w:rPr>
        <w:t xml:space="preserve"> </w:t>
      </w:r>
      <w:r w:rsidR="00633804" w:rsidRPr="00577B2B">
        <w:rPr>
          <w:rFonts w:ascii="Arial" w:hAnsi="Arial" w:cs="Arial"/>
          <w:szCs w:val="24"/>
          <w:rPrChange w:id="974" w:author="Nathalie ROELENS" w:date="2017-12-05T13:52:00Z">
            <w:rPr/>
          </w:rPrChange>
        </w:rPr>
        <w:t>loqueteux experts en vol à la tire (</w:t>
      </w:r>
      <w:proofErr w:type="spellStart"/>
      <w:r w:rsidR="00633804" w:rsidRPr="00577B2B">
        <w:rPr>
          <w:rFonts w:ascii="Arial" w:hAnsi="Arial" w:cs="Arial"/>
          <w:i/>
          <w:szCs w:val="24"/>
          <w:rPrChange w:id="975" w:author="Nathalie ROELENS" w:date="2017-12-05T13:52:00Z">
            <w:rPr>
              <w:i/>
            </w:rPr>
          </w:rPrChange>
        </w:rPr>
        <w:t>scippo</w:t>
      </w:r>
      <w:proofErr w:type="spellEnd"/>
      <w:r w:rsidR="00633804" w:rsidRPr="00577B2B">
        <w:rPr>
          <w:rFonts w:ascii="Arial" w:hAnsi="Arial" w:cs="Arial"/>
          <w:szCs w:val="24"/>
          <w:rPrChange w:id="976" w:author="Nathalie ROELENS" w:date="2017-12-05T13:52:00Z">
            <w:rPr/>
          </w:rPrChange>
        </w:rPr>
        <w:t>)</w:t>
      </w:r>
      <w:r w:rsidR="00A11E79" w:rsidRPr="00577B2B">
        <w:rPr>
          <w:rFonts w:ascii="Arial" w:hAnsi="Arial" w:cs="Arial"/>
          <w:szCs w:val="24"/>
          <w:rPrChange w:id="977" w:author="Nathalie ROELENS" w:date="2017-12-05T13:52:00Z">
            <w:rPr/>
          </w:rPrChange>
        </w:rPr>
        <w:t>,</w:t>
      </w:r>
      <w:r w:rsidR="00633804" w:rsidRPr="00577B2B">
        <w:rPr>
          <w:rFonts w:ascii="Arial" w:hAnsi="Arial" w:cs="Arial"/>
          <w:szCs w:val="24"/>
          <w:rPrChange w:id="978" w:author="Nathalie ROELENS" w:date="2017-12-05T13:52:00Z">
            <w:rPr/>
          </w:rPrChange>
        </w:rPr>
        <w:t xml:space="preserve"> participent en tout cas de ce « baroque existentiel napolitain »</w:t>
      </w:r>
      <w:r w:rsidR="00633804" w:rsidRPr="00577B2B">
        <w:rPr>
          <w:rStyle w:val="FootnoteReference"/>
          <w:rFonts w:ascii="Arial" w:hAnsi="Arial" w:cs="Arial"/>
          <w:szCs w:val="24"/>
          <w:rPrChange w:id="979" w:author="Nathalie ROELENS" w:date="2017-12-05T13:52:00Z">
            <w:rPr>
              <w:rStyle w:val="FootnoteReference"/>
              <w:sz w:val="21"/>
              <w:szCs w:val="21"/>
            </w:rPr>
          </w:rPrChange>
        </w:rPr>
        <w:t xml:space="preserve"> </w:t>
      </w:r>
      <w:r w:rsidR="00633804" w:rsidRPr="00577B2B">
        <w:rPr>
          <w:rFonts w:ascii="Arial" w:hAnsi="Arial" w:cs="Arial"/>
          <w:szCs w:val="24"/>
          <w:rPrChange w:id="980" w:author="Nathalie ROELENS" w:date="2017-12-05T13:52:00Z">
            <w:rPr/>
          </w:rPrChange>
        </w:rPr>
        <w:t xml:space="preserve">tant vanté </w:t>
      </w:r>
      <w:r w:rsidR="00D8040B" w:rsidRPr="00577B2B">
        <w:rPr>
          <w:rFonts w:ascii="Arial" w:hAnsi="Arial" w:cs="Arial"/>
          <w:szCs w:val="24"/>
          <w:rPrChange w:id="981" w:author="Nathalie ROELENS" w:date="2017-12-05T13:52:00Z">
            <w:rPr/>
          </w:rPrChange>
        </w:rPr>
        <w:t xml:space="preserve">encore à la fin du </w:t>
      </w:r>
      <w:proofErr w:type="spellStart"/>
      <w:r w:rsidR="00907DB8" w:rsidRPr="00577B2B">
        <w:rPr>
          <w:rFonts w:ascii="Arial" w:hAnsi="Arial" w:cs="Arial"/>
          <w:smallCaps/>
          <w:szCs w:val="24"/>
          <w:rPrChange w:id="982" w:author="Nathalie ROELENS" w:date="2017-12-05T13:52:00Z">
            <w:rPr>
              <w:smallCaps/>
            </w:rPr>
          </w:rPrChange>
        </w:rPr>
        <w:t>xx</w:t>
      </w:r>
      <w:r w:rsidR="00D8040B" w:rsidRPr="00577B2B">
        <w:rPr>
          <w:rFonts w:ascii="Arial" w:hAnsi="Arial" w:cs="Arial"/>
          <w:szCs w:val="24"/>
          <w:vertAlign w:val="superscript"/>
          <w:rPrChange w:id="983" w:author="Nathalie ROELENS" w:date="2017-12-05T13:52:00Z">
            <w:rPr>
              <w:vertAlign w:val="superscript"/>
            </w:rPr>
          </w:rPrChange>
        </w:rPr>
        <w:t>e</w:t>
      </w:r>
      <w:proofErr w:type="spellEnd"/>
      <w:r w:rsidR="00907DB8" w:rsidRPr="00577B2B">
        <w:rPr>
          <w:rFonts w:ascii="Arial" w:hAnsi="Arial" w:cs="Arial"/>
          <w:szCs w:val="24"/>
          <w:rPrChange w:id="984" w:author="Nathalie ROELENS" w:date="2017-12-05T13:52:00Z">
            <w:rPr/>
          </w:rPrChange>
        </w:rPr>
        <w:t> </w:t>
      </w:r>
      <w:r w:rsidR="00D8040B" w:rsidRPr="00577B2B">
        <w:rPr>
          <w:rFonts w:ascii="Arial" w:hAnsi="Arial" w:cs="Arial"/>
          <w:szCs w:val="24"/>
          <w:rPrChange w:id="985" w:author="Nathalie ROELENS" w:date="2017-12-05T13:52:00Z">
            <w:rPr/>
          </w:rPrChange>
        </w:rPr>
        <w:t xml:space="preserve">siècle </w:t>
      </w:r>
      <w:r w:rsidR="00633804" w:rsidRPr="00577B2B">
        <w:rPr>
          <w:rFonts w:ascii="Arial" w:hAnsi="Arial" w:cs="Arial"/>
          <w:szCs w:val="24"/>
          <w:rPrChange w:id="986" w:author="Nathalie ROELENS" w:date="2017-12-05T13:52:00Z">
            <w:rPr/>
          </w:rPrChange>
        </w:rPr>
        <w:t xml:space="preserve">par </w:t>
      </w:r>
      <w:r w:rsidR="00D8040B" w:rsidRPr="00577B2B">
        <w:rPr>
          <w:rFonts w:ascii="Arial" w:hAnsi="Arial" w:cs="Arial"/>
          <w:szCs w:val="24"/>
          <w:rPrChange w:id="987" w:author="Nathalie ROELENS" w:date="2017-12-05T13:52:00Z">
            <w:rPr/>
          </w:rPrChange>
        </w:rPr>
        <w:t>Jean-Noël</w:t>
      </w:r>
      <w:r w:rsidR="00633804" w:rsidRPr="00577B2B">
        <w:rPr>
          <w:rFonts w:ascii="Arial" w:hAnsi="Arial" w:cs="Arial"/>
          <w:szCs w:val="24"/>
          <w:rPrChange w:id="988" w:author="Nathalie ROELENS" w:date="2017-12-05T13:52:00Z">
            <w:rPr/>
          </w:rPrChange>
        </w:rPr>
        <w:t xml:space="preserve"> </w:t>
      </w:r>
      <w:proofErr w:type="spellStart"/>
      <w:r w:rsidR="00633804" w:rsidRPr="00577B2B">
        <w:rPr>
          <w:rFonts w:ascii="Arial" w:hAnsi="Arial" w:cs="Arial"/>
          <w:szCs w:val="24"/>
          <w:rPrChange w:id="989" w:author="Nathalie ROELENS" w:date="2017-12-05T13:52:00Z">
            <w:rPr/>
          </w:rPrChange>
        </w:rPr>
        <w:t>Schifano</w:t>
      </w:r>
      <w:proofErr w:type="spellEnd"/>
      <w:r w:rsidR="00907DB8" w:rsidRPr="00577B2B">
        <w:rPr>
          <w:rFonts w:ascii="Arial" w:hAnsi="Arial" w:cs="Arial"/>
          <w:szCs w:val="24"/>
          <w:rPrChange w:id="990" w:author="Nathalie ROELENS" w:date="2017-12-05T13:52:00Z">
            <w:rPr/>
          </w:rPrChange>
        </w:rPr>
        <w:t xml:space="preserve"> (2007 : 505)</w:t>
      </w:r>
      <w:r w:rsidR="00D1742A" w:rsidRPr="00577B2B">
        <w:rPr>
          <w:rFonts w:ascii="Arial" w:hAnsi="Arial" w:cs="Arial"/>
          <w:szCs w:val="24"/>
          <w:rPrChange w:id="991" w:author="Nathalie ROELENS" w:date="2017-12-05T13:52:00Z">
            <w:rPr/>
          </w:rPrChange>
        </w:rPr>
        <w:t>.</w:t>
      </w:r>
      <w:r w:rsidR="00BB1B08" w:rsidRPr="00577B2B">
        <w:rPr>
          <w:rFonts w:ascii="Arial" w:hAnsi="Arial" w:cs="Arial"/>
          <w:szCs w:val="24"/>
          <w:rPrChange w:id="992" w:author="Nathalie ROELENS" w:date="2017-12-05T13:52:00Z">
            <w:rPr/>
          </w:rPrChange>
        </w:rPr>
        <w:t xml:space="preserve"> </w:t>
      </w:r>
      <w:r w:rsidR="00633804" w:rsidRPr="00577B2B">
        <w:rPr>
          <w:rFonts w:ascii="Arial" w:hAnsi="Arial" w:cs="Arial"/>
          <w:szCs w:val="24"/>
          <w:rPrChange w:id="993" w:author="Nathalie ROELENS" w:date="2017-12-05T13:52:00Z">
            <w:rPr/>
          </w:rPrChange>
        </w:rPr>
        <w:t xml:space="preserve">Stendhal </w:t>
      </w:r>
      <w:r w:rsidR="00907DB8" w:rsidRPr="00577B2B">
        <w:rPr>
          <w:rFonts w:ascii="Arial" w:hAnsi="Arial" w:cs="Arial"/>
          <w:szCs w:val="24"/>
          <w:rPrChange w:id="994" w:author="Nathalie ROELENS" w:date="2017-12-05T13:52:00Z">
            <w:rPr/>
          </w:rPrChange>
        </w:rPr>
        <w:t xml:space="preserve">(1817 : </w:t>
      </w:r>
      <w:r w:rsidR="00907DB8" w:rsidRPr="00577B2B">
        <w:rPr>
          <w:rFonts w:ascii="Arial" w:hAnsi="Arial" w:cs="Arial"/>
          <w:szCs w:val="24"/>
          <w:lang w:val="fr-BE"/>
          <w:rPrChange w:id="995" w:author="Nathalie ROELENS" w:date="2017-12-05T13:52:00Z">
            <w:rPr>
              <w:lang w:val="fr-BE"/>
            </w:rPr>
          </w:rPrChange>
        </w:rPr>
        <w:t xml:space="preserve">124) </w:t>
      </w:r>
      <w:r w:rsidR="00633804" w:rsidRPr="00577B2B">
        <w:rPr>
          <w:rFonts w:ascii="Arial" w:hAnsi="Arial" w:cs="Arial"/>
          <w:szCs w:val="24"/>
          <w:rPrChange w:id="996" w:author="Nathalie ROELENS" w:date="2017-12-05T13:52:00Z">
            <w:rPr/>
          </w:rPrChange>
        </w:rPr>
        <w:t>n</w:t>
      </w:r>
      <w:r w:rsidR="00F9227A" w:rsidRPr="00577B2B">
        <w:rPr>
          <w:rFonts w:ascii="Arial" w:hAnsi="Arial" w:cs="Arial"/>
          <w:szCs w:val="24"/>
          <w:rPrChange w:id="997" w:author="Nathalie ROELENS" w:date="2017-12-05T13:52:00Z">
            <w:rPr/>
          </w:rPrChange>
        </w:rPr>
        <w:t>’</w:t>
      </w:r>
      <w:r w:rsidR="00633804" w:rsidRPr="00577B2B">
        <w:rPr>
          <w:rFonts w:ascii="Arial" w:hAnsi="Arial" w:cs="Arial"/>
          <w:szCs w:val="24"/>
          <w:rPrChange w:id="998" w:author="Nathalie ROELENS" w:date="2017-12-05T13:52:00Z">
            <w:rPr/>
          </w:rPrChange>
        </w:rPr>
        <w:t>édulcore pas non plus ses propos lorsqu</w:t>
      </w:r>
      <w:r w:rsidR="00F9227A" w:rsidRPr="00577B2B">
        <w:rPr>
          <w:rFonts w:ascii="Arial" w:hAnsi="Arial" w:cs="Arial"/>
          <w:szCs w:val="24"/>
          <w:rPrChange w:id="999" w:author="Nathalie ROELENS" w:date="2017-12-05T13:52:00Z">
            <w:rPr/>
          </w:rPrChange>
        </w:rPr>
        <w:t>’</w:t>
      </w:r>
      <w:r w:rsidR="00633804" w:rsidRPr="00577B2B">
        <w:rPr>
          <w:rFonts w:ascii="Arial" w:hAnsi="Arial" w:cs="Arial"/>
          <w:szCs w:val="24"/>
          <w:rPrChange w:id="1000" w:author="Nathalie ROELENS" w:date="2017-12-05T13:52:00Z">
            <w:rPr/>
          </w:rPrChange>
        </w:rPr>
        <w:t>il scinde l</w:t>
      </w:r>
      <w:r w:rsidR="00F9227A" w:rsidRPr="00577B2B">
        <w:rPr>
          <w:rFonts w:ascii="Arial" w:hAnsi="Arial" w:cs="Arial"/>
          <w:szCs w:val="24"/>
          <w:rPrChange w:id="1001" w:author="Nathalie ROELENS" w:date="2017-12-05T13:52:00Z">
            <w:rPr/>
          </w:rPrChange>
        </w:rPr>
        <w:t>’</w:t>
      </w:r>
      <w:r w:rsidR="00633804" w:rsidRPr="00577B2B">
        <w:rPr>
          <w:rFonts w:ascii="Arial" w:hAnsi="Arial" w:cs="Arial"/>
          <w:szCs w:val="24"/>
          <w:rPrChange w:id="1002" w:author="Nathalie ROELENS" w:date="2017-12-05T13:52:00Z">
            <w:rPr/>
          </w:rPrChange>
        </w:rPr>
        <w:t>Italie en deux avec le Tibre pour césure</w:t>
      </w:r>
      <w:r w:rsidR="00A11E79" w:rsidRPr="00577B2B">
        <w:rPr>
          <w:rFonts w:ascii="Arial" w:hAnsi="Arial" w:cs="Arial"/>
          <w:szCs w:val="24"/>
          <w:rPrChange w:id="1003" w:author="Nathalie ROELENS" w:date="2017-12-05T13:52:00Z">
            <w:rPr/>
          </w:rPrChange>
        </w:rPr>
        <w:t> :</w:t>
      </w:r>
      <w:r w:rsidR="00633804" w:rsidRPr="00577B2B">
        <w:rPr>
          <w:rFonts w:ascii="Arial" w:hAnsi="Arial" w:cs="Arial"/>
          <w:szCs w:val="24"/>
          <w:rPrChange w:id="1004" w:author="Nathalie ROELENS" w:date="2017-12-05T13:52:00Z">
            <w:rPr/>
          </w:rPrChange>
        </w:rPr>
        <w:t xml:space="preserve"> « </w:t>
      </w:r>
      <w:r w:rsidR="00A95926" w:rsidRPr="00577B2B">
        <w:rPr>
          <w:rFonts w:ascii="Arial" w:hAnsi="Arial" w:cs="Arial"/>
          <w:szCs w:val="24"/>
          <w:rPrChange w:id="1005" w:author="Nathalie ROELENS" w:date="2017-12-05T13:52:00Z">
            <w:rPr/>
          </w:rPrChange>
        </w:rPr>
        <w:t>Au midi de ce fleuve vous verrez l</w:t>
      </w:r>
      <w:r w:rsidR="00F9227A" w:rsidRPr="00577B2B">
        <w:rPr>
          <w:rFonts w:ascii="Arial" w:hAnsi="Arial" w:cs="Arial"/>
          <w:szCs w:val="24"/>
          <w:rPrChange w:id="1006" w:author="Nathalie ROELENS" w:date="2017-12-05T13:52:00Z">
            <w:rPr/>
          </w:rPrChange>
        </w:rPr>
        <w:t>’</w:t>
      </w:r>
      <w:r w:rsidR="00A95926" w:rsidRPr="00577B2B">
        <w:rPr>
          <w:rFonts w:ascii="Arial" w:hAnsi="Arial" w:cs="Arial"/>
          <w:szCs w:val="24"/>
          <w:rPrChange w:id="1007" w:author="Nathalie ROELENS" w:date="2017-12-05T13:52:00Z">
            <w:rPr/>
          </w:rPrChange>
        </w:rPr>
        <w:t>énergie et le bonheur des sauvages</w:t>
      </w:r>
      <w:r w:rsidR="00BF7BEA" w:rsidRPr="00577B2B">
        <w:rPr>
          <w:rFonts w:ascii="Arial" w:hAnsi="Arial" w:cs="Arial"/>
          <w:szCs w:val="24"/>
          <w:rPrChange w:id="1008" w:author="Nathalie ROELENS" w:date="2017-12-05T13:52:00Z">
            <w:rPr/>
          </w:rPrChange>
        </w:rPr>
        <w:t> </w:t>
      </w:r>
      <w:r w:rsidR="00716D63" w:rsidRPr="00577B2B">
        <w:rPr>
          <w:rFonts w:ascii="Arial" w:hAnsi="Arial" w:cs="Arial"/>
          <w:szCs w:val="24"/>
          <w:rPrChange w:id="1009" w:author="Nathalie ROELENS" w:date="2017-12-05T13:52:00Z">
            <w:rPr/>
          </w:rPrChange>
        </w:rPr>
        <w:t>»</w:t>
      </w:r>
      <w:r w:rsidR="00633804" w:rsidRPr="00577B2B">
        <w:rPr>
          <w:rFonts w:ascii="Arial" w:hAnsi="Arial" w:cs="Arial"/>
          <w:szCs w:val="24"/>
          <w:rPrChange w:id="1010" w:author="Nathalie ROELENS" w:date="2017-12-05T13:52:00Z">
            <w:rPr/>
          </w:rPrChange>
        </w:rPr>
        <w:t xml:space="preserve">. Néanmoins </w:t>
      </w:r>
      <w:r w:rsidR="00D8040B" w:rsidRPr="00577B2B">
        <w:rPr>
          <w:rFonts w:ascii="Arial" w:hAnsi="Arial" w:cs="Arial"/>
          <w:szCs w:val="24"/>
          <w:rPrChange w:id="1011" w:author="Nathalie ROELENS" w:date="2017-12-05T13:52:00Z">
            <w:rPr/>
          </w:rPrChange>
        </w:rPr>
        <w:t>il opère lui aussi une tentative de</w:t>
      </w:r>
      <w:r w:rsidR="00C8605B" w:rsidRPr="00577B2B">
        <w:rPr>
          <w:rFonts w:ascii="Arial" w:hAnsi="Arial" w:cs="Arial"/>
          <w:szCs w:val="24"/>
          <w:rPrChange w:id="1012" w:author="Nathalie ROELENS" w:date="2017-12-05T13:52:00Z">
            <w:rPr/>
          </w:rPrChange>
        </w:rPr>
        <w:t xml:space="preserve"> décentrement rafraîchissante :</w:t>
      </w:r>
      <w:r w:rsidR="00A95926" w:rsidRPr="00577B2B">
        <w:rPr>
          <w:rFonts w:ascii="Arial" w:hAnsi="Arial" w:cs="Arial"/>
          <w:szCs w:val="24"/>
          <w:rPrChange w:id="1013" w:author="Nathalie ROELENS" w:date="2017-12-05T13:52:00Z">
            <w:rPr/>
          </w:rPrChange>
        </w:rPr>
        <w:t xml:space="preserve"> </w:t>
      </w:r>
      <w:r w:rsidR="00C8605B" w:rsidRPr="00577B2B">
        <w:rPr>
          <w:rFonts w:ascii="Arial" w:hAnsi="Arial" w:cs="Arial"/>
          <w:szCs w:val="24"/>
          <w:rPrChange w:id="1014" w:author="Nathalie ROELENS" w:date="2017-12-05T13:52:00Z">
            <w:rPr/>
          </w:rPrChange>
        </w:rPr>
        <w:t>« N</w:t>
      </w:r>
      <w:r w:rsidR="00A95926" w:rsidRPr="00577B2B">
        <w:rPr>
          <w:rFonts w:ascii="Arial" w:hAnsi="Arial" w:cs="Arial"/>
          <w:szCs w:val="24"/>
          <w:rPrChange w:id="1015" w:author="Nathalie ROELENS" w:date="2017-12-05T13:52:00Z">
            <w:rPr/>
          </w:rPrChange>
        </w:rPr>
        <w:t>aples est la seule capitale de l</w:t>
      </w:r>
      <w:r w:rsidR="00F9227A" w:rsidRPr="00577B2B">
        <w:rPr>
          <w:rFonts w:ascii="Arial" w:hAnsi="Arial" w:cs="Arial"/>
          <w:szCs w:val="24"/>
          <w:rPrChange w:id="1016" w:author="Nathalie ROELENS" w:date="2017-12-05T13:52:00Z">
            <w:rPr/>
          </w:rPrChange>
        </w:rPr>
        <w:t>’</w:t>
      </w:r>
      <w:r w:rsidR="00A95926" w:rsidRPr="00577B2B">
        <w:rPr>
          <w:rFonts w:ascii="Arial" w:hAnsi="Arial" w:cs="Arial"/>
          <w:szCs w:val="24"/>
          <w:rPrChange w:id="1017" w:author="Nathalie ROELENS" w:date="2017-12-05T13:52:00Z">
            <w:rPr/>
          </w:rPrChange>
        </w:rPr>
        <w:t xml:space="preserve">Italie ; toutes les autres grandes </w:t>
      </w:r>
      <w:r w:rsidR="00907DB8" w:rsidRPr="00577B2B">
        <w:rPr>
          <w:rFonts w:ascii="Arial" w:hAnsi="Arial" w:cs="Arial"/>
          <w:szCs w:val="24"/>
          <w:rPrChange w:id="1018" w:author="Nathalie ROELENS" w:date="2017-12-05T13:52:00Z">
            <w:rPr/>
          </w:rPrChange>
        </w:rPr>
        <w:t>villes sont des Lyon renforcés</w:t>
      </w:r>
      <w:r w:rsidR="00C8605B" w:rsidRPr="00577B2B">
        <w:rPr>
          <w:rFonts w:ascii="Arial" w:hAnsi="Arial" w:cs="Arial"/>
          <w:szCs w:val="24"/>
          <w:rPrChange w:id="1019" w:author="Nathalie ROELENS" w:date="2017-12-05T13:52:00Z">
            <w:rPr/>
          </w:rPrChange>
        </w:rPr>
        <w:t> »</w:t>
      </w:r>
      <w:r w:rsidR="00907DB8" w:rsidRPr="00577B2B">
        <w:rPr>
          <w:rFonts w:ascii="Arial" w:hAnsi="Arial" w:cs="Arial"/>
          <w:szCs w:val="24"/>
          <w:rPrChange w:id="1020" w:author="Nathalie ROELENS" w:date="2017-12-05T13:52:00Z">
            <w:rPr/>
          </w:rPrChange>
        </w:rPr>
        <w:t xml:space="preserve"> (</w:t>
      </w:r>
      <w:r w:rsidR="00907DB8" w:rsidRPr="00577B2B">
        <w:rPr>
          <w:rFonts w:ascii="Arial" w:hAnsi="Arial" w:cs="Arial"/>
          <w:i/>
          <w:szCs w:val="24"/>
          <w:rPrChange w:id="1021" w:author="Nathalie ROELENS" w:date="2017-12-05T13:52:00Z">
            <w:rPr>
              <w:i/>
            </w:rPr>
          </w:rPrChange>
        </w:rPr>
        <w:t>ibid</w:t>
      </w:r>
      <w:r w:rsidR="00907DB8" w:rsidRPr="00577B2B">
        <w:rPr>
          <w:rFonts w:ascii="Arial" w:hAnsi="Arial" w:cs="Arial"/>
          <w:szCs w:val="24"/>
          <w:rPrChange w:id="1022" w:author="Nathalie ROELENS" w:date="2017-12-05T13:52:00Z">
            <w:rPr/>
          </w:rPrChange>
        </w:rPr>
        <w:t xml:space="preserve">. : </w:t>
      </w:r>
      <w:r w:rsidR="00907DB8" w:rsidRPr="00577B2B">
        <w:rPr>
          <w:rFonts w:ascii="Arial" w:hAnsi="Arial" w:cs="Arial"/>
          <w:szCs w:val="24"/>
          <w:lang w:val="fr-BE"/>
          <w:rPrChange w:id="1023" w:author="Nathalie ROELENS" w:date="2017-12-05T13:52:00Z">
            <w:rPr>
              <w:lang w:val="fr-BE"/>
            </w:rPr>
          </w:rPrChange>
        </w:rPr>
        <w:t>357).</w:t>
      </w:r>
    </w:p>
    <w:p w:rsidR="00673E46" w:rsidRPr="00577B2B" w:rsidRDefault="00673E46">
      <w:pPr>
        <w:spacing w:before="0" w:line="240" w:lineRule="auto"/>
        <w:ind w:firstLine="708"/>
        <w:rPr>
          <w:rFonts w:ascii="Arial" w:eastAsia="Times New Roman" w:hAnsi="Arial" w:cs="Arial"/>
          <w:szCs w:val="24"/>
          <w:rPrChange w:id="1024" w:author="Nathalie ROELENS" w:date="2017-12-05T13:52:00Z">
            <w:rPr>
              <w:rFonts w:eastAsia="Times New Roman"/>
            </w:rPr>
          </w:rPrChange>
        </w:rPr>
        <w:pPrChange w:id="1025" w:author="User" w:date="2017-11-21T21:08:00Z">
          <w:pPr/>
        </w:pPrChange>
      </w:pPr>
      <w:r w:rsidRPr="00577B2B">
        <w:rPr>
          <w:rFonts w:ascii="Arial" w:hAnsi="Arial" w:cs="Arial"/>
          <w:szCs w:val="24"/>
          <w:rPrChange w:id="1026" w:author="Nathalie ROELENS" w:date="2017-12-05T13:52:00Z">
            <w:rPr/>
          </w:rPrChange>
        </w:rPr>
        <w:t>Alexandre Dumas</w:t>
      </w:r>
      <w:r w:rsidR="0067351D" w:rsidRPr="00577B2B">
        <w:rPr>
          <w:rFonts w:ascii="Arial" w:hAnsi="Arial" w:cs="Arial"/>
          <w:szCs w:val="24"/>
          <w:rPrChange w:id="1027" w:author="Nathalie ROELENS" w:date="2017-12-05T13:52:00Z">
            <w:rPr/>
          </w:rPrChange>
        </w:rPr>
        <w:t xml:space="preserve"> (</w:t>
      </w:r>
      <w:r w:rsidR="00394CC6" w:rsidRPr="00577B2B">
        <w:rPr>
          <w:rFonts w:ascii="Arial" w:hAnsi="Arial" w:cs="Arial"/>
          <w:szCs w:val="24"/>
          <w:lang w:val="fr-BE"/>
          <w:rPrChange w:id="1028" w:author="Nathalie ROELENS" w:date="2017-12-05T13:52:00Z">
            <w:rPr>
              <w:lang w:val="fr-BE"/>
            </w:rPr>
          </w:rPrChange>
        </w:rPr>
        <w:t>1845 </w:t>
      </w:r>
      <w:r w:rsidR="0067351D" w:rsidRPr="00577B2B">
        <w:rPr>
          <w:rFonts w:ascii="Arial" w:hAnsi="Arial" w:cs="Arial"/>
          <w:szCs w:val="24"/>
          <w:lang w:val="fr-BE"/>
          <w:rPrChange w:id="1029" w:author="Nathalie ROELENS" w:date="2017-12-05T13:52:00Z">
            <w:rPr>
              <w:lang w:val="fr-BE"/>
            </w:rPr>
          </w:rPrChange>
        </w:rPr>
        <w:t>: 287)</w:t>
      </w:r>
      <w:r w:rsidRPr="00577B2B">
        <w:rPr>
          <w:rFonts w:ascii="Arial" w:hAnsi="Arial" w:cs="Arial"/>
          <w:szCs w:val="24"/>
          <w:rPrChange w:id="1030" w:author="Nathalie ROELENS" w:date="2017-12-05T13:52:00Z">
            <w:rPr/>
          </w:rPrChange>
        </w:rPr>
        <w:t xml:space="preserve">, dans </w:t>
      </w:r>
      <w:r w:rsidRPr="00577B2B">
        <w:rPr>
          <w:rFonts w:ascii="Arial" w:hAnsi="Arial" w:cs="Arial"/>
          <w:i/>
          <w:szCs w:val="24"/>
          <w:rPrChange w:id="1031" w:author="Nathalie ROELENS" w:date="2017-12-05T13:52:00Z">
            <w:rPr>
              <w:i/>
            </w:rPr>
          </w:rPrChange>
        </w:rPr>
        <w:t>Le Comte de Monte-Cristo</w:t>
      </w:r>
      <w:r w:rsidR="00A11E79" w:rsidRPr="00577B2B">
        <w:rPr>
          <w:rFonts w:ascii="Arial" w:hAnsi="Arial" w:cs="Arial"/>
          <w:szCs w:val="24"/>
          <w:rPrChange w:id="1032" w:author="Nathalie ROELENS" w:date="2017-12-05T13:52:00Z">
            <w:rPr/>
          </w:rPrChange>
        </w:rPr>
        <w:t>,</w:t>
      </w:r>
      <w:r w:rsidRPr="00577B2B">
        <w:rPr>
          <w:rFonts w:ascii="Arial" w:hAnsi="Arial" w:cs="Arial"/>
          <w:szCs w:val="24"/>
          <w:rPrChange w:id="1033" w:author="Nathalie ROELENS" w:date="2017-12-05T13:52:00Z">
            <w:rPr/>
          </w:rPrChange>
        </w:rPr>
        <w:t xml:space="preserve"> </w:t>
      </w:r>
      <w:r w:rsidR="00E97505" w:rsidRPr="00577B2B">
        <w:rPr>
          <w:rFonts w:ascii="Arial" w:hAnsi="Arial" w:cs="Arial"/>
          <w:szCs w:val="24"/>
          <w:rPrChange w:id="1034" w:author="Nathalie ROELENS" w:date="2017-12-05T13:52:00Z">
            <w:rPr/>
          </w:rPrChange>
        </w:rPr>
        <w:t xml:space="preserve">peuple la mer </w:t>
      </w:r>
      <w:r w:rsidRPr="00577B2B">
        <w:rPr>
          <w:rFonts w:ascii="Arial" w:hAnsi="Arial" w:cs="Arial"/>
          <w:szCs w:val="24"/>
          <w:rPrChange w:id="1035" w:author="Nathalie ROELENS" w:date="2017-12-05T13:52:00Z">
            <w:rPr/>
          </w:rPrChange>
        </w:rPr>
        <w:t>de contrebandiers, demi-pirates polyglottes qui sillonnent « ce grand lac q</w:t>
      </w:r>
      <w:r w:rsidR="00E97505" w:rsidRPr="00577B2B">
        <w:rPr>
          <w:rFonts w:ascii="Arial" w:hAnsi="Arial" w:cs="Arial"/>
          <w:szCs w:val="24"/>
          <w:rPrChange w:id="1036" w:author="Nathalie ROELENS" w:date="2017-12-05T13:52:00Z">
            <w:rPr/>
          </w:rPrChange>
        </w:rPr>
        <w:t>u</w:t>
      </w:r>
      <w:r w:rsidR="00F9227A" w:rsidRPr="00577B2B">
        <w:rPr>
          <w:rFonts w:ascii="Arial" w:hAnsi="Arial" w:cs="Arial"/>
          <w:szCs w:val="24"/>
          <w:rPrChange w:id="1037" w:author="Nathalie ROELENS" w:date="2017-12-05T13:52:00Z">
            <w:rPr/>
          </w:rPrChange>
        </w:rPr>
        <w:t>’</w:t>
      </w:r>
      <w:r w:rsidR="00E97505" w:rsidRPr="00577B2B">
        <w:rPr>
          <w:rFonts w:ascii="Arial" w:hAnsi="Arial" w:cs="Arial"/>
          <w:szCs w:val="24"/>
          <w:rPrChange w:id="1038" w:author="Nathalie ROELENS" w:date="2017-12-05T13:52:00Z">
            <w:rPr/>
          </w:rPrChange>
        </w:rPr>
        <w:t xml:space="preserve">on appelle la Méditerranée » </w:t>
      </w:r>
      <w:r w:rsidRPr="00577B2B">
        <w:rPr>
          <w:rFonts w:ascii="Arial" w:hAnsi="Arial" w:cs="Arial"/>
          <w:szCs w:val="24"/>
          <w:rPrChange w:id="1039" w:author="Nathalie ROELENS" w:date="2017-12-05T13:52:00Z">
            <w:rPr/>
          </w:rPrChange>
        </w:rPr>
        <w:t>et dont Edmond Dantès se fera des alliés afin de débar</w:t>
      </w:r>
      <w:r w:rsidR="00A11E79" w:rsidRPr="00577B2B">
        <w:rPr>
          <w:rFonts w:ascii="Arial" w:hAnsi="Arial" w:cs="Arial"/>
          <w:szCs w:val="24"/>
          <w:rPrChange w:id="1040" w:author="Nathalie ROELENS" w:date="2017-12-05T13:52:00Z">
            <w:rPr/>
          </w:rPrChange>
        </w:rPr>
        <w:t>quer sur l</w:t>
      </w:r>
      <w:r w:rsidR="00F9227A" w:rsidRPr="00577B2B">
        <w:rPr>
          <w:rFonts w:ascii="Arial" w:hAnsi="Arial" w:cs="Arial"/>
          <w:szCs w:val="24"/>
          <w:rPrChange w:id="1041" w:author="Nathalie ROELENS" w:date="2017-12-05T13:52:00Z">
            <w:rPr/>
          </w:rPrChange>
        </w:rPr>
        <w:t>’</w:t>
      </w:r>
      <w:r w:rsidR="00A11E79" w:rsidRPr="00577B2B">
        <w:rPr>
          <w:rFonts w:ascii="Arial" w:hAnsi="Arial" w:cs="Arial"/>
          <w:szCs w:val="24"/>
          <w:rPrChange w:id="1042" w:author="Nathalie ROELENS" w:date="2017-12-05T13:52:00Z">
            <w:rPr/>
          </w:rPrChange>
        </w:rPr>
        <w:t>île de Monte-Cristo qu</w:t>
      </w:r>
      <w:r w:rsidR="00F9227A" w:rsidRPr="00577B2B">
        <w:rPr>
          <w:rFonts w:ascii="Arial" w:hAnsi="Arial" w:cs="Arial"/>
          <w:szCs w:val="24"/>
          <w:rPrChange w:id="1043" w:author="Nathalie ROELENS" w:date="2017-12-05T13:52:00Z">
            <w:rPr/>
          </w:rPrChange>
        </w:rPr>
        <w:t>’</w:t>
      </w:r>
      <w:r w:rsidR="00A11E79" w:rsidRPr="00577B2B">
        <w:rPr>
          <w:rFonts w:ascii="Arial" w:hAnsi="Arial" w:cs="Arial"/>
          <w:szCs w:val="24"/>
          <w:rPrChange w:id="1044" w:author="Nathalie ROELENS" w:date="2017-12-05T13:52:00Z">
            <w:rPr/>
          </w:rPrChange>
        </w:rPr>
        <w:t>il convoite depuis que l</w:t>
      </w:r>
      <w:r w:rsidR="00F9227A" w:rsidRPr="00577B2B">
        <w:rPr>
          <w:rFonts w:ascii="Arial" w:hAnsi="Arial" w:cs="Arial"/>
          <w:szCs w:val="24"/>
          <w:rPrChange w:id="1045" w:author="Nathalie ROELENS" w:date="2017-12-05T13:52:00Z">
            <w:rPr/>
          </w:rPrChange>
        </w:rPr>
        <w:t>’</w:t>
      </w:r>
      <w:r w:rsidR="00A11E79" w:rsidRPr="00577B2B">
        <w:rPr>
          <w:rFonts w:ascii="Arial" w:hAnsi="Arial" w:cs="Arial"/>
          <w:szCs w:val="24"/>
          <w:rPrChange w:id="1046" w:author="Nathalie ROELENS" w:date="2017-12-05T13:52:00Z">
            <w:rPr/>
          </w:rPrChange>
        </w:rPr>
        <w:t>abbé Faria lui a révélé l</w:t>
      </w:r>
      <w:r w:rsidR="00F9227A" w:rsidRPr="00577B2B">
        <w:rPr>
          <w:rFonts w:ascii="Arial" w:hAnsi="Arial" w:cs="Arial"/>
          <w:szCs w:val="24"/>
          <w:rPrChange w:id="1047" w:author="Nathalie ROELENS" w:date="2017-12-05T13:52:00Z">
            <w:rPr/>
          </w:rPrChange>
        </w:rPr>
        <w:t>’</w:t>
      </w:r>
      <w:r w:rsidR="00A11E79" w:rsidRPr="00577B2B">
        <w:rPr>
          <w:rFonts w:ascii="Arial" w:hAnsi="Arial" w:cs="Arial"/>
          <w:szCs w:val="24"/>
          <w:rPrChange w:id="1048" w:author="Nathalie ROELENS" w:date="2017-12-05T13:52:00Z">
            <w:rPr/>
          </w:rPrChange>
        </w:rPr>
        <w:t>existence d</w:t>
      </w:r>
      <w:r w:rsidR="00F9227A" w:rsidRPr="00577B2B">
        <w:rPr>
          <w:rFonts w:ascii="Arial" w:hAnsi="Arial" w:cs="Arial"/>
          <w:szCs w:val="24"/>
          <w:rPrChange w:id="1049" w:author="Nathalie ROELENS" w:date="2017-12-05T13:52:00Z">
            <w:rPr/>
          </w:rPrChange>
        </w:rPr>
        <w:t>’</w:t>
      </w:r>
      <w:r w:rsidR="00A11E79" w:rsidRPr="00577B2B">
        <w:rPr>
          <w:rFonts w:ascii="Arial" w:hAnsi="Arial" w:cs="Arial"/>
          <w:szCs w:val="24"/>
          <w:rPrChange w:id="1050" w:author="Nathalie ROELENS" w:date="2017-12-05T13:52:00Z">
            <w:rPr/>
          </w:rPrChange>
        </w:rPr>
        <w:t>un trésor</w:t>
      </w:r>
      <w:r w:rsidR="00D1742A" w:rsidRPr="00577B2B">
        <w:rPr>
          <w:rFonts w:ascii="Arial" w:hAnsi="Arial" w:cs="Arial"/>
          <w:szCs w:val="24"/>
          <w:rPrChange w:id="1051" w:author="Nathalie ROELENS" w:date="2017-12-05T13:52:00Z">
            <w:rPr/>
          </w:rPrChange>
        </w:rPr>
        <w:t>. Il se sent complice</w:t>
      </w:r>
      <w:r w:rsidR="00633804" w:rsidRPr="00577B2B">
        <w:rPr>
          <w:rFonts w:ascii="Arial" w:hAnsi="Arial" w:cs="Arial"/>
          <w:szCs w:val="24"/>
          <w:rPrChange w:id="1052" w:author="Nathalie ROELENS" w:date="2017-12-05T13:52:00Z">
            <w:rPr/>
          </w:rPrChange>
        </w:rPr>
        <w:t xml:space="preserve"> de ces </w:t>
      </w:r>
      <w:r w:rsidRPr="00577B2B">
        <w:rPr>
          <w:rFonts w:ascii="Arial" w:hAnsi="Arial" w:cs="Arial"/>
          <w:szCs w:val="24"/>
          <w:rPrChange w:id="1053" w:author="Nathalie ROELENS" w:date="2017-12-05T13:52:00Z">
            <w:rPr/>
          </w:rPrChange>
        </w:rPr>
        <w:t>« </w:t>
      </w:r>
      <w:r w:rsidRPr="00577B2B">
        <w:rPr>
          <w:rFonts w:ascii="Arial" w:eastAsia="Times New Roman" w:hAnsi="Arial" w:cs="Arial"/>
          <w:szCs w:val="24"/>
          <w:rPrChange w:id="1054" w:author="Nathalie ROELENS" w:date="2017-12-05T13:52:00Z">
            <w:rPr>
              <w:rFonts w:eastAsia="Times New Roman"/>
            </w:rPr>
          </w:rPrChange>
        </w:rPr>
        <w:t>gens sans nom, sans patrie, sans état apparent, comme il y en a toujours sur les dalles des quais qui avoisinent les ports de mer, et qui vivent de ces ressources mystérieuses et cachées qu</w:t>
      </w:r>
      <w:r w:rsidR="00F9227A" w:rsidRPr="00577B2B">
        <w:rPr>
          <w:rFonts w:ascii="Arial" w:eastAsia="Times New Roman" w:hAnsi="Arial" w:cs="Arial"/>
          <w:szCs w:val="24"/>
          <w:rPrChange w:id="1055" w:author="Nathalie ROELENS" w:date="2017-12-05T13:52:00Z">
            <w:rPr>
              <w:rFonts w:eastAsia="Times New Roman"/>
            </w:rPr>
          </w:rPrChange>
        </w:rPr>
        <w:t>’</w:t>
      </w:r>
      <w:r w:rsidRPr="00577B2B">
        <w:rPr>
          <w:rFonts w:ascii="Arial" w:eastAsia="Times New Roman" w:hAnsi="Arial" w:cs="Arial"/>
          <w:szCs w:val="24"/>
          <w:rPrChange w:id="1056" w:author="Nathalie ROELENS" w:date="2017-12-05T13:52:00Z">
            <w:rPr>
              <w:rFonts w:eastAsia="Times New Roman"/>
            </w:rPr>
          </w:rPrChange>
        </w:rPr>
        <w:t>il faut bien croire leur venir en ligne directe de la Providence, puisqu</w:t>
      </w:r>
      <w:r w:rsidR="00F9227A" w:rsidRPr="00577B2B">
        <w:rPr>
          <w:rFonts w:ascii="Arial" w:eastAsia="Times New Roman" w:hAnsi="Arial" w:cs="Arial"/>
          <w:szCs w:val="24"/>
          <w:rPrChange w:id="1057" w:author="Nathalie ROELENS" w:date="2017-12-05T13:52:00Z">
            <w:rPr>
              <w:rFonts w:eastAsia="Times New Roman"/>
            </w:rPr>
          </w:rPrChange>
        </w:rPr>
        <w:t>’</w:t>
      </w:r>
      <w:r w:rsidRPr="00577B2B">
        <w:rPr>
          <w:rFonts w:ascii="Arial" w:eastAsia="Times New Roman" w:hAnsi="Arial" w:cs="Arial"/>
          <w:szCs w:val="24"/>
          <w:rPrChange w:id="1058" w:author="Nathalie ROELENS" w:date="2017-12-05T13:52:00Z">
            <w:rPr>
              <w:rFonts w:eastAsia="Times New Roman"/>
            </w:rPr>
          </w:rPrChange>
        </w:rPr>
        <w:t>ils n</w:t>
      </w:r>
      <w:r w:rsidR="00F9227A" w:rsidRPr="00577B2B">
        <w:rPr>
          <w:rFonts w:ascii="Arial" w:eastAsia="Times New Roman" w:hAnsi="Arial" w:cs="Arial"/>
          <w:szCs w:val="24"/>
          <w:rPrChange w:id="1059" w:author="Nathalie ROELENS" w:date="2017-12-05T13:52:00Z">
            <w:rPr>
              <w:rFonts w:eastAsia="Times New Roman"/>
            </w:rPr>
          </w:rPrChange>
        </w:rPr>
        <w:t>’</w:t>
      </w:r>
      <w:r w:rsidRPr="00577B2B">
        <w:rPr>
          <w:rFonts w:ascii="Arial" w:eastAsia="Times New Roman" w:hAnsi="Arial" w:cs="Arial"/>
          <w:szCs w:val="24"/>
          <w:rPrChange w:id="1060" w:author="Nathalie ROELENS" w:date="2017-12-05T13:52:00Z">
            <w:rPr>
              <w:rFonts w:eastAsia="Times New Roman"/>
            </w:rPr>
          </w:rPrChange>
        </w:rPr>
        <w:t>ont aucun moyen d</w:t>
      </w:r>
      <w:r w:rsidR="00F9227A" w:rsidRPr="00577B2B">
        <w:rPr>
          <w:rFonts w:ascii="Arial" w:eastAsia="Times New Roman" w:hAnsi="Arial" w:cs="Arial"/>
          <w:szCs w:val="24"/>
          <w:rPrChange w:id="1061" w:author="Nathalie ROELENS" w:date="2017-12-05T13:52:00Z">
            <w:rPr>
              <w:rFonts w:eastAsia="Times New Roman"/>
            </w:rPr>
          </w:rPrChange>
        </w:rPr>
        <w:t>’</w:t>
      </w:r>
      <w:r w:rsidRPr="00577B2B">
        <w:rPr>
          <w:rFonts w:ascii="Arial" w:eastAsia="Times New Roman" w:hAnsi="Arial" w:cs="Arial"/>
          <w:szCs w:val="24"/>
          <w:rPrChange w:id="1062" w:author="Nathalie ROELENS" w:date="2017-12-05T13:52:00Z">
            <w:rPr>
              <w:rFonts w:eastAsia="Times New Roman"/>
            </w:rPr>
          </w:rPrChange>
        </w:rPr>
        <w:t>existence visible à l</w:t>
      </w:r>
      <w:r w:rsidR="00F9227A" w:rsidRPr="00577B2B">
        <w:rPr>
          <w:rFonts w:ascii="Arial" w:eastAsia="Times New Roman" w:hAnsi="Arial" w:cs="Arial"/>
          <w:szCs w:val="24"/>
          <w:rPrChange w:id="1063" w:author="Nathalie ROELENS" w:date="2017-12-05T13:52:00Z">
            <w:rPr>
              <w:rFonts w:eastAsia="Times New Roman"/>
            </w:rPr>
          </w:rPrChange>
        </w:rPr>
        <w:t>’</w:t>
      </w:r>
      <w:r w:rsidRPr="00577B2B">
        <w:rPr>
          <w:rFonts w:ascii="Arial" w:eastAsia="Times New Roman" w:hAnsi="Arial" w:cs="Arial"/>
          <w:szCs w:val="24"/>
          <w:rPrChange w:id="1064" w:author="Nathalie ROELENS" w:date="2017-12-05T13:52:00Z">
            <w:rPr>
              <w:rFonts w:eastAsia="Times New Roman"/>
            </w:rPr>
          </w:rPrChange>
        </w:rPr>
        <w:t>œil nu »</w:t>
      </w:r>
      <w:r w:rsidR="00E62492" w:rsidRPr="00577B2B">
        <w:rPr>
          <w:rFonts w:ascii="Arial" w:eastAsia="Times New Roman" w:hAnsi="Arial" w:cs="Arial"/>
          <w:szCs w:val="24"/>
          <w:rPrChange w:id="1065" w:author="Nathalie ROELENS" w:date="2017-12-05T13:52:00Z">
            <w:rPr>
              <w:rFonts w:eastAsia="Times New Roman"/>
            </w:rPr>
          </w:rPrChange>
        </w:rPr>
        <w:t xml:space="preserve"> (</w:t>
      </w:r>
      <w:r w:rsidR="00E62492" w:rsidRPr="00577B2B">
        <w:rPr>
          <w:rFonts w:ascii="Arial" w:eastAsia="Times New Roman" w:hAnsi="Arial" w:cs="Arial"/>
          <w:i/>
          <w:szCs w:val="24"/>
          <w:rPrChange w:id="1066" w:author="Nathalie ROELENS" w:date="2017-12-05T13:52:00Z">
            <w:rPr>
              <w:rFonts w:eastAsia="Times New Roman"/>
              <w:i/>
            </w:rPr>
          </w:rPrChange>
        </w:rPr>
        <w:t>ibid</w:t>
      </w:r>
      <w:r w:rsidR="00E62492" w:rsidRPr="00577B2B">
        <w:rPr>
          <w:rFonts w:ascii="Arial" w:eastAsia="Times New Roman" w:hAnsi="Arial" w:cs="Arial"/>
          <w:szCs w:val="24"/>
          <w:rPrChange w:id="1067" w:author="Nathalie ROELENS" w:date="2017-12-05T13:52:00Z">
            <w:rPr>
              <w:rFonts w:eastAsia="Times New Roman"/>
            </w:rPr>
          </w:rPrChange>
        </w:rPr>
        <w:t>.)</w:t>
      </w:r>
      <w:r w:rsidR="00A11E79" w:rsidRPr="00577B2B">
        <w:rPr>
          <w:rFonts w:ascii="Arial" w:eastAsia="Times New Roman" w:hAnsi="Arial" w:cs="Arial"/>
          <w:szCs w:val="24"/>
          <w:rPrChange w:id="1068" w:author="Nathalie ROELENS" w:date="2017-12-05T13:52:00Z">
            <w:rPr>
              <w:rFonts w:eastAsia="Times New Roman"/>
            </w:rPr>
          </w:rPrChange>
        </w:rPr>
        <w:t>.</w:t>
      </w:r>
      <w:r w:rsidRPr="00577B2B">
        <w:rPr>
          <w:rFonts w:ascii="Arial" w:eastAsia="Times New Roman" w:hAnsi="Arial" w:cs="Arial"/>
          <w:szCs w:val="24"/>
          <w:rPrChange w:id="1069" w:author="Nathalie ROELENS" w:date="2017-12-05T13:52:00Z">
            <w:rPr>
              <w:rFonts w:eastAsia="Times New Roman"/>
            </w:rPr>
          </w:rPrChange>
        </w:rPr>
        <w:t xml:space="preserve"> </w:t>
      </w:r>
      <w:r w:rsidR="00D1742A" w:rsidRPr="00577B2B">
        <w:rPr>
          <w:rFonts w:ascii="Arial" w:eastAsia="Times New Roman" w:hAnsi="Arial" w:cs="Arial"/>
          <w:szCs w:val="24"/>
          <w:rPrChange w:id="1070" w:author="Nathalie ROELENS" w:date="2017-12-05T13:52:00Z">
            <w:rPr>
              <w:rFonts w:eastAsia="Times New Roman"/>
            </w:rPr>
          </w:rPrChange>
        </w:rPr>
        <w:t xml:space="preserve">Voulant échapper à la gabelle, </w:t>
      </w:r>
      <w:r w:rsidR="00633804" w:rsidRPr="00577B2B">
        <w:rPr>
          <w:rFonts w:ascii="Arial" w:eastAsia="Times New Roman" w:hAnsi="Arial" w:cs="Arial"/>
          <w:szCs w:val="24"/>
          <w:rPrChange w:id="1071" w:author="Nathalie ROELENS" w:date="2017-12-05T13:52:00Z">
            <w:rPr>
              <w:rFonts w:eastAsia="Times New Roman"/>
            </w:rPr>
          </w:rPrChange>
        </w:rPr>
        <w:t>s</w:t>
      </w:r>
      <w:r w:rsidRPr="00577B2B">
        <w:rPr>
          <w:rFonts w:ascii="Arial" w:eastAsia="Times New Roman" w:hAnsi="Arial" w:cs="Arial"/>
          <w:szCs w:val="24"/>
          <w:rPrChange w:id="1072" w:author="Nathalie ROELENS" w:date="2017-12-05T13:52:00Z">
            <w:rPr>
              <w:rFonts w:eastAsia="Times New Roman"/>
            </w:rPr>
          </w:rPrChange>
        </w:rPr>
        <w:t>on patron de fortune trafique entre</w:t>
      </w:r>
      <w:r w:rsidR="00A11E79" w:rsidRPr="00577B2B">
        <w:rPr>
          <w:rFonts w:ascii="Arial" w:eastAsia="Times New Roman" w:hAnsi="Arial" w:cs="Arial"/>
          <w:szCs w:val="24"/>
          <w:rPrChange w:id="1073" w:author="Nathalie ROELENS" w:date="2017-12-05T13:52:00Z">
            <w:rPr>
              <w:rFonts w:eastAsia="Times New Roman"/>
            </w:rPr>
          </w:rPrChange>
        </w:rPr>
        <w:t xml:space="preserve"> le</w:t>
      </w:r>
      <w:r w:rsidRPr="00577B2B">
        <w:rPr>
          <w:rFonts w:ascii="Arial" w:eastAsia="Times New Roman" w:hAnsi="Arial" w:cs="Arial"/>
          <w:szCs w:val="24"/>
          <w:rPrChange w:id="1074" w:author="Nathalie ROELENS" w:date="2017-12-05T13:52:00Z">
            <w:rPr>
              <w:rFonts w:eastAsia="Times New Roman"/>
            </w:rPr>
          </w:rPrChange>
        </w:rPr>
        <w:t xml:space="preserve"> </w:t>
      </w:r>
      <w:r w:rsidR="00A11E79" w:rsidRPr="00577B2B">
        <w:rPr>
          <w:rFonts w:ascii="Arial" w:eastAsia="Times New Roman" w:hAnsi="Arial" w:cs="Arial"/>
          <w:szCs w:val="24"/>
          <w:rPrChange w:id="1075" w:author="Nathalie ROELENS" w:date="2017-12-05T13:52:00Z">
            <w:rPr>
              <w:rFonts w:eastAsia="Times New Roman"/>
            </w:rPr>
          </w:rPrChange>
        </w:rPr>
        <w:t xml:space="preserve">port franc de </w:t>
      </w:r>
      <w:r w:rsidRPr="00577B2B">
        <w:rPr>
          <w:rFonts w:ascii="Arial" w:eastAsia="Times New Roman" w:hAnsi="Arial" w:cs="Arial"/>
          <w:szCs w:val="24"/>
          <w:rPrChange w:id="1076" w:author="Nathalie ROELENS" w:date="2017-12-05T13:52:00Z">
            <w:rPr>
              <w:rFonts w:eastAsia="Times New Roman"/>
            </w:rPr>
          </w:rPrChange>
        </w:rPr>
        <w:t>Livourne</w:t>
      </w:r>
      <w:r w:rsidR="00D8040B" w:rsidRPr="00577B2B">
        <w:rPr>
          <w:rFonts w:ascii="Arial" w:eastAsia="Times New Roman" w:hAnsi="Arial" w:cs="Arial"/>
          <w:szCs w:val="24"/>
          <w:rPrChange w:id="1077" w:author="Nathalie ROELENS" w:date="2017-12-05T13:52:00Z">
            <w:rPr>
              <w:rFonts w:eastAsia="Times New Roman"/>
            </w:rPr>
          </w:rPrChange>
        </w:rPr>
        <w:t>,</w:t>
      </w:r>
      <w:r w:rsidRPr="00577B2B">
        <w:rPr>
          <w:rFonts w:ascii="Arial" w:eastAsia="Times New Roman" w:hAnsi="Arial" w:cs="Arial"/>
          <w:szCs w:val="24"/>
          <w:rPrChange w:id="1078" w:author="Nathalie ROELENS" w:date="2017-12-05T13:52:00Z">
            <w:rPr>
              <w:rFonts w:eastAsia="Times New Roman"/>
            </w:rPr>
          </w:rPrChange>
        </w:rPr>
        <w:t xml:space="preserve"> Gênes et la Corse</w:t>
      </w:r>
      <w:r w:rsidR="009A4223" w:rsidRPr="00577B2B">
        <w:rPr>
          <w:rFonts w:ascii="Arial" w:eastAsia="Times New Roman" w:hAnsi="Arial" w:cs="Arial"/>
          <w:szCs w:val="24"/>
          <w:rPrChange w:id="1079" w:author="Nathalie ROELENS" w:date="2017-12-05T13:52:00Z">
            <w:rPr>
              <w:rFonts w:eastAsia="Times New Roman"/>
            </w:rPr>
          </w:rPrChange>
        </w:rPr>
        <w:t>,</w:t>
      </w:r>
      <w:r w:rsidRPr="00577B2B">
        <w:rPr>
          <w:rFonts w:ascii="Arial" w:eastAsia="Times New Roman" w:hAnsi="Arial" w:cs="Arial"/>
          <w:szCs w:val="24"/>
          <w:rPrChange w:id="1080" w:author="Nathalie ROELENS" w:date="2017-12-05T13:52:00Z">
            <w:rPr>
              <w:rFonts w:eastAsia="Times New Roman"/>
            </w:rPr>
          </w:rPrChange>
        </w:rPr>
        <w:t xml:space="preserve"> des marchandises prohibées ou sans cachet : cotons, tabac, mousselines peintes, </w:t>
      </w:r>
      <w:r w:rsidR="00A11E79" w:rsidRPr="00577B2B">
        <w:rPr>
          <w:rFonts w:ascii="Arial" w:eastAsia="Times New Roman" w:hAnsi="Arial" w:cs="Arial"/>
          <w:szCs w:val="24"/>
          <w:rPrChange w:id="1081" w:author="Nathalie ROELENS" w:date="2017-12-05T13:52:00Z">
            <w:rPr>
              <w:rFonts w:eastAsia="Times New Roman"/>
            </w:rPr>
          </w:rPrChange>
        </w:rPr>
        <w:t xml:space="preserve">poudre anglaise, </w:t>
      </w:r>
      <w:r w:rsidRPr="00577B2B">
        <w:rPr>
          <w:rFonts w:ascii="Arial" w:eastAsia="Times New Roman" w:hAnsi="Arial" w:cs="Arial"/>
          <w:szCs w:val="24"/>
          <w:rPrChange w:id="1082" w:author="Nathalie ROELENS" w:date="2017-12-05T13:52:00Z">
            <w:rPr>
              <w:rFonts w:eastAsia="Times New Roman"/>
            </w:rPr>
          </w:rPrChange>
        </w:rPr>
        <w:t>tapis turcs, cachemires, cigares de la Hav</w:t>
      </w:r>
      <w:r w:rsidR="00D1742A" w:rsidRPr="00577B2B">
        <w:rPr>
          <w:rFonts w:ascii="Arial" w:eastAsia="Times New Roman" w:hAnsi="Arial" w:cs="Arial"/>
          <w:szCs w:val="24"/>
          <w:rPrChange w:id="1083" w:author="Nathalie ROELENS" w:date="2017-12-05T13:52:00Z">
            <w:rPr>
              <w:rFonts w:eastAsia="Times New Roman"/>
            </w:rPr>
          </w:rPrChange>
        </w:rPr>
        <w:t>ane et vin de Xérès</w:t>
      </w:r>
      <w:r w:rsidR="00633804" w:rsidRPr="00577B2B">
        <w:rPr>
          <w:rFonts w:ascii="Arial" w:eastAsia="Times New Roman" w:hAnsi="Arial" w:cs="Arial"/>
          <w:szCs w:val="24"/>
          <w:rPrChange w:id="1084" w:author="Nathalie ROELENS" w:date="2017-12-05T13:52:00Z">
            <w:rPr>
              <w:rFonts w:eastAsia="Times New Roman"/>
            </w:rPr>
          </w:rPrChange>
        </w:rPr>
        <w:t>.</w:t>
      </w:r>
    </w:p>
    <w:p w:rsidR="00C8605B" w:rsidRPr="00577B2B" w:rsidRDefault="00E97505">
      <w:pPr>
        <w:spacing w:before="0" w:line="240" w:lineRule="auto"/>
        <w:ind w:firstLine="708"/>
        <w:rPr>
          <w:rFonts w:ascii="Arial" w:eastAsia="Times New Roman" w:hAnsi="Arial" w:cs="Arial"/>
          <w:szCs w:val="24"/>
          <w:rPrChange w:id="1085" w:author="Nathalie ROELENS" w:date="2017-12-05T13:52:00Z">
            <w:rPr>
              <w:rFonts w:eastAsia="Times New Roman"/>
            </w:rPr>
          </w:rPrChange>
        </w:rPr>
        <w:pPrChange w:id="1086" w:author="User" w:date="2017-11-21T22:20:00Z">
          <w:pPr/>
        </w:pPrChange>
      </w:pPr>
      <w:r w:rsidRPr="00577B2B">
        <w:rPr>
          <w:rFonts w:ascii="Arial" w:hAnsi="Arial" w:cs="Arial"/>
          <w:szCs w:val="24"/>
          <w:rPrChange w:id="1087" w:author="Nathalie ROELENS" w:date="2017-12-05T13:52:00Z">
            <w:rPr/>
          </w:rPrChange>
        </w:rPr>
        <w:t>Le port offre</w:t>
      </w:r>
      <w:r w:rsidR="00C8605B" w:rsidRPr="00577B2B">
        <w:rPr>
          <w:rFonts w:ascii="Arial" w:hAnsi="Arial" w:cs="Arial"/>
          <w:szCs w:val="24"/>
          <w:rPrChange w:id="1088" w:author="Nathalie ROELENS" w:date="2017-12-05T13:52:00Z">
            <w:rPr/>
          </w:rPrChange>
        </w:rPr>
        <w:t xml:space="preserve"> également </w:t>
      </w:r>
      <w:r w:rsidR="00500422" w:rsidRPr="00577B2B">
        <w:rPr>
          <w:rFonts w:ascii="Arial" w:hAnsi="Arial" w:cs="Arial"/>
          <w:szCs w:val="24"/>
          <w:rPrChange w:id="1089" w:author="Nathalie ROELENS" w:date="2017-12-05T13:52:00Z">
            <w:rPr/>
          </w:rPrChange>
        </w:rPr>
        <w:t xml:space="preserve">une </w:t>
      </w:r>
      <w:r w:rsidRPr="00577B2B">
        <w:rPr>
          <w:rFonts w:ascii="Arial" w:hAnsi="Arial" w:cs="Arial"/>
          <w:szCs w:val="24"/>
          <w:rPrChange w:id="1090" w:author="Nathalie ROELENS" w:date="2017-12-05T13:52:00Z">
            <w:rPr/>
          </w:rPrChange>
        </w:rPr>
        <w:t xml:space="preserve">moisson de </w:t>
      </w:r>
      <w:r w:rsidR="00A95926" w:rsidRPr="00577B2B">
        <w:rPr>
          <w:rFonts w:ascii="Arial" w:hAnsi="Arial" w:cs="Arial"/>
          <w:szCs w:val="24"/>
          <w:rPrChange w:id="1091" w:author="Nathalie ROELENS" w:date="2017-12-05T13:52:00Z">
            <w:rPr/>
          </w:rPrChange>
        </w:rPr>
        <w:t>« curiosité</w:t>
      </w:r>
      <w:r w:rsidRPr="00577B2B">
        <w:rPr>
          <w:rFonts w:ascii="Arial" w:hAnsi="Arial" w:cs="Arial"/>
          <w:szCs w:val="24"/>
          <w:rPrChange w:id="1092" w:author="Nathalie ROELENS" w:date="2017-12-05T13:52:00Z">
            <w:rPr/>
          </w:rPrChange>
        </w:rPr>
        <w:t>s » ethnographiques,</w:t>
      </w:r>
      <w:r w:rsidR="00A95926" w:rsidRPr="00577B2B">
        <w:rPr>
          <w:rFonts w:ascii="Arial" w:hAnsi="Arial" w:cs="Arial"/>
          <w:szCs w:val="24"/>
          <w:rPrChange w:id="1093" w:author="Nathalie ROELENS" w:date="2017-12-05T13:52:00Z">
            <w:rPr/>
          </w:rPrChange>
        </w:rPr>
        <w:t xml:space="preserve"> suscitant le voyeurisme du voyageur fasciné par </w:t>
      </w:r>
      <w:r w:rsidR="00D1742A" w:rsidRPr="00577B2B">
        <w:rPr>
          <w:rFonts w:ascii="Arial" w:hAnsi="Arial" w:cs="Arial"/>
          <w:szCs w:val="24"/>
          <w:rPrChange w:id="1094" w:author="Nathalie ROELENS" w:date="2017-12-05T13:52:00Z">
            <w:rPr/>
          </w:rPrChange>
        </w:rPr>
        <w:t>des coutumes étranges ou inédites</w:t>
      </w:r>
      <w:r w:rsidR="00E13C60" w:rsidRPr="00577B2B">
        <w:rPr>
          <w:rFonts w:ascii="Arial" w:hAnsi="Arial" w:cs="Arial"/>
          <w:szCs w:val="24"/>
          <w:rPrChange w:id="1095" w:author="Nathalie ROELENS" w:date="2017-12-05T13:52:00Z">
            <w:rPr/>
          </w:rPrChange>
        </w:rPr>
        <w:t xml:space="preserve">, des créatures extravagantes, </w:t>
      </w:r>
      <w:r w:rsidR="00AC7B6C" w:rsidRPr="00577B2B">
        <w:rPr>
          <w:rFonts w:ascii="Arial" w:hAnsi="Arial" w:cs="Arial"/>
          <w:szCs w:val="24"/>
          <w:rPrChange w:id="1096" w:author="Nathalie ROELENS" w:date="2017-12-05T13:52:00Z">
            <w:rPr/>
          </w:rPrChange>
        </w:rPr>
        <w:t xml:space="preserve">toute </w:t>
      </w:r>
      <w:r w:rsidR="00E13C60" w:rsidRPr="00577B2B">
        <w:rPr>
          <w:rFonts w:ascii="Arial" w:hAnsi="Arial" w:cs="Arial"/>
          <w:szCs w:val="24"/>
          <w:rPrChange w:id="1097" w:author="Nathalie ROELENS" w:date="2017-12-05T13:52:00Z">
            <w:rPr/>
          </w:rPrChange>
        </w:rPr>
        <w:t>une tératologie proche de celle qui effrayait Goethe dans le palais que le p</w:t>
      </w:r>
      <w:r w:rsidR="00B27C9A" w:rsidRPr="00577B2B">
        <w:rPr>
          <w:rFonts w:ascii="Arial" w:hAnsi="Arial" w:cs="Arial"/>
          <w:szCs w:val="24"/>
          <w:rPrChange w:id="1098" w:author="Nathalie ROELENS" w:date="2017-12-05T13:52:00Z">
            <w:rPr/>
          </w:rPrChange>
        </w:rPr>
        <w:t xml:space="preserve">rince </w:t>
      </w:r>
      <w:proofErr w:type="spellStart"/>
      <w:r w:rsidR="00B27C9A" w:rsidRPr="00577B2B">
        <w:rPr>
          <w:rFonts w:ascii="Arial" w:hAnsi="Arial" w:cs="Arial"/>
          <w:szCs w:val="24"/>
          <w:rPrChange w:id="1099" w:author="Nathalie ROELENS" w:date="2017-12-05T13:52:00Z">
            <w:rPr/>
          </w:rPrChange>
        </w:rPr>
        <w:t>Pallagonia</w:t>
      </w:r>
      <w:proofErr w:type="spellEnd"/>
      <w:r w:rsidR="00B27C9A" w:rsidRPr="00577B2B">
        <w:rPr>
          <w:rFonts w:ascii="Arial" w:hAnsi="Arial" w:cs="Arial"/>
          <w:szCs w:val="24"/>
          <w:rPrChange w:id="1100" w:author="Nathalie ROELENS" w:date="2017-12-05T13:52:00Z">
            <w:rPr/>
          </w:rPrChange>
        </w:rPr>
        <w:t xml:space="preserve"> fit bâtir à </w:t>
      </w:r>
      <w:proofErr w:type="spellStart"/>
      <w:r w:rsidR="00E13C60" w:rsidRPr="00577B2B">
        <w:rPr>
          <w:rFonts w:ascii="Arial" w:hAnsi="Arial" w:cs="Arial"/>
          <w:szCs w:val="24"/>
          <w:rPrChange w:id="1101" w:author="Nathalie ROELENS" w:date="2017-12-05T13:52:00Z">
            <w:rPr/>
          </w:rPrChange>
        </w:rPr>
        <w:t>Bagheria</w:t>
      </w:r>
      <w:proofErr w:type="spellEnd"/>
      <w:r w:rsidR="00E13C60" w:rsidRPr="00577B2B">
        <w:rPr>
          <w:rFonts w:ascii="Arial" w:hAnsi="Arial" w:cs="Arial"/>
          <w:szCs w:val="24"/>
          <w:rPrChange w:id="1102" w:author="Nathalie ROELENS" w:date="2017-12-05T13:52:00Z">
            <w:rPr/>
          </w:rPrChange>
        </w:rPr>
        <w:t xml:space="preserve"> et qu</w:t>
      </w:r>
      <w:r w:rsidR="00F9227A" w:rsidRPr="00577B2B">
        <w:rPr>
          <w:rFonts w:ascii="Arial" w:hAnsi="Arial" w:cs="Arial"/>
          <w:szCs w:val="24"/>
          <w:rPrChange w:id="1103" w:author="Nathalie ROELENS" w:date="2017-12-05T13:52:00Z">
            <w:rPr/>
          </w:rPrChange>
        </w:rPr>
        <w:t>’</w:t>
      </w:r>
      <w:r w:rsidR="00E13C60" w:rsidRPr="00577B2B">
        <w:rPr>
          <w:rFonts w:ascii="Arial" w:hAnsi="Arial" w:cs="Arial"/>
          <w:szCs w:val="24"/>
          <w:rPrChange w:id="1104" w:author="Nathalie ROELENS" w:date="2017-12-05T13:52:00Z">
            <w:rPr/>
          </w:rPrChange>
        </w:rPr>
        <w:t>il</w:t>
      </w:r>
      <w:r w:rsidR="00AC7B6C" w:rsidRPr="00577B2B">
        <w:rPr>
          <w:rFonts w:ascii="Arial" w:hAnsi="Arial" w:cs="Arial"/>
          <w:szCs w:val="24"/>
          <w:rPrChange w:id="1105" w:author="Nathalie ROELENS" w:date="2017-12-05T13:52:00Z">
            <w:rPr/>
          </w:rPrChange>
        </w:rPr>
        <w:t xml:space="preserve"> imputait</w:t>
      </w:r>
      <w:r w:rsidR="009A4223" w:rsidRPr="00577B2B">
        <w:rPr>
          <w:rFonts w:ascii="Arial" w:hAnsi="Arial" w:cs="Arial"/>
          <w:szCs w:val="24"/>
          <w:rPrChange w:id="1106" w:author="Nathalie ROELENS" w:date="2017-12-05T13:52:00Z">
            <w:rPr/>
          </w:rPrChange>
        </w:rPr>
        <w:t xml:space="preserve"> à l</w:t>
      </w:r>
      <w:r w:rsidR="00F9227A" w:rsidRPr="00577B2B">
        <w:rPr>
          <w:rFonts w:ascii="Arial" w:hAnsi="Arial" w:cs="Arial"/>
          <w:szCs w:val="24"/>
          <w:rPrChange w:id="1107" w:author="Nathalie ROELENS" w:date="2017-12-05T13:52:00Z">
            <w:rPr/>
          </w:rPrChange>
        </w:rPr>
        <w:t>’</w:t>
      </w:r>
      <w:r w:rsidR="009A4223" w:rsidRPr="00577B2B">
        <w:rPr>
          <w:rFonts w:ascii="Arial" w:hAnsi="Arial" w:cs="Arial"/>
          <w:szCs w:val="24"/>
          <w:rPrChange w:id="1108" w:author="Nathalie ROELENS" w:date="2017-12-05T13:52:00Z">
            <w:rPr/>
          </w:rPrChange>
        </w:rPr>
        <w:t>e</w:t>
      </w:r>
      <w:r w:rsidR="00C81D60" w:rsidRPr="00577B2B">
        <w:rPr>
          <w:rFonts w:ascii="Arial" w:hAnsi="Arial" w:cs="Arial"/>
          <w:szCs w:val="24"/>
          <w:rPrChange w:id="1109" w:author="Nathalie ROELENS" w:date="2017-12-05T13:52:00Z">
            <w:rPr/>
          </w:rPrChange>
        </w:rPr>
        <w:t xml:space="preserve">sprit </w:t>
      </w:r>
      <w:r w:rsidR="00AA5EFE" w:rsidRPr="00577B2B">
        <w:rPr>
          <w:rFonts w:ascii="Arial" w:hAnsi="Arial" w:cs="Arial"/>
          <w:szCs w:val="24"/>
          <w:rPrChange w:id="1110" w:author="Nathalie ROELENS" w:date="2017-12-05T13:52:00Z">
            <w:rPr/>
          </w:rPrChange>
        </w:rPr>
        <w:t>fiévreux</w:t>
      </w:r>
      <w:r w:rsidR="00C81D60" w:rsidRPr="00577B2B">
        <w:rPr>
          <w:rFonts w:ascii="Arial" w:hAnsi="Arial" w:cs="Arial"/>
          <w:szCs w:val="24"/>
          <w:rPrChange w:id="1111" w:author="Nathalie ROELENS" w:date="2017-12-05T13:52:00Z">
            <w:rPr/>
          </w:rPrChange>
        </w:rPr>
        <w:t xml:space="preserve"> et déréglé du prince</w:t>
      </w:r>
      <w:r w:rsidR="00BF7BEA" w:rsidRPr="00577B2B">
        <w:rPr>
          <w:rFonts w:ascii="Arial" w:hAnsi="Arial" w:cs="Arial"/>
          <w:szCs w:val="24"/>
          <w:rPrChange w:id="1112" w:author="Nathalie ROELENS" w:date="2017-12-05T13:52:00Z">
            <w:rPr/>
          </w:rPrChange>
        </w:rPr>
        <w:t> </w:t>
      </w:r>
      <w:r w:rsidR="00C81D60" w:rsidRPr="00577B2B">
        <w:rPr>
          <w:rFonts w:ascii="Arial" w:hAnsi="Arial" w:cs="Arial"/>
          <w:szCs w:val="24"/>
          <w:rPrChange w:id="1113" w:author="Nathalie ROELENS" w:date="2017-12-05T13:52:00Z">
            <w:rPr/>
          </w:rPrChange>
        </w:rPr>
        <w:t xml:space="preserve">: « mendiants, mendiantes, Espagnols, Espagnoles, Maures, Turcs, Bossus, personnages contrefaits de toute sorte, nains, musiciens, </w:t>
      </w:r>
      <w:r w:rsidR="00AA5EFE" w:rsidRPr="00577B2B">
        <w:rPr>
          <w:rFonts w:ascii="Arial" w:hAnsi="Arial" w:cs="Arial"/>
          <w:szCs w:val="24"/>
          <w:rPrChange w:id="1114" w:author="Nathalie ROELENS" w:date="2017-12-05T13:52:00Z">
            <w:rPr/>
          </w:rPrChange>
        </w:rPr>
        <w:t>polichinelles</w:t>
      </w:r>
      <w:r w:rsidR="00C81D60" w:rsidRPr="00577B2B">
        <w:rPr>
          <w:rFonts w:ascii="Arial" w:hAnsi="Arial" w:cs="Arial"/>
          <w:szCs w:val="24"/>
          <w:rPrChange w:id="1115" w:author="Nathalie ROELENS" w:date="2017-12-05T13:52:00Z">
            <w:rPr/>
          </w:rPrChange>
        </w:rPr>
        <w:t>, soldats co</w:t>
      </w:r>
      <w:r w:rsidR="009A4223" w:rsidRPr="00577B2B">
        <w:rPr>
          <w:rFonts w:ascii="Arial" w:hAnsi="Arial" w:cs="Arial"/>
          <w:szCs w:val="24"/>
          <w:rPrChange w:id="1116" w:author="Nathalie ROELENS" w:date="2017-12-05T13:52:00Z">
            <w:rPr/>
          </w:rPrChange>
        </w:rPr>
        <w:t>stumés à l</w:t>
      </w:r>
      <w:r w:rsidR="00F9227A" w:rsidRPr="00577B2B">
        <w:rPr>
          <w:rFonts w:ascii="Arial" w:hAnsi="Arial" w:cs="Arial"/>
          <w:szCs w:val="24"/>
          <w:rPrChange w:id="1117" w:author="Nathalie ROELENS" w:date="2017-12-05T13:52:00Z">
            <w:rPr/>
          </w:rPrChange>
        </w:rPr>
        <w:t>’</w:t>
      </w:r>
      <w:r w:rsidR="009A4223" w:rsidRPr="00577B2B">
        <w:rPr>
          <w:rFonts w:ascii="Arial" w:hAnsi="Arial" w:cs="Arial"/>
          <w:szCs w:val="24"/>
          <w:rPrChange w:id="1118" w:author="Nathalie ROELENS" w:date="2017-12-05T13:52:00Z">
            <w:rPr/>
          </w:rPrChange>
        </w:rPr>
        <w:t xml:space="preserve">antique et autres </w:t>
      </w:r>
      <w:r w:rsidR="00C81D60" w:rsidRPr="00577B2B">
        <w:rPr>
          <w:rFonts w:ascii="Arial" w:hAnsi="Arial" w:cs="Arial"/>
          <w:szCs w:val="24"/>
          <w:rPrChange w:id="1119" w:author="Nathalie ROELENS" w:date="2017-12-05T13:52:00Z">
            <w:rPr/>
          </w:rPrChange>
        </w:rPr>
        <w:t>additions bu</w:t>
      </w:r>
      <w:r w:rsidR="00E00AAA" w:rsidRPr="00577B2B">
        <w:rPr>
          <w:rFonts w:ascii="Arial" w:hAnsi="Arial" w:cs="Arial"/>
          <w:szCs w:val="24"/>
          <w:rPrChange w:id="1120" w:author="Nathalie ROELENS" w:date="2017-12-05T13:52:00Z">
            <w:rPr/>
          </w:rPrChange>
        </w:rPr>
        <w:t>rlesques »</w:t>
      </w:r>
      <w:r w:rsidR="00A95926" w:rsidRPr="00577B2B">
        <w:rPr>
          <w:rStyle w:val="FootnoteReference"/>
          <w:rFonts w:ascii="Arial" w:hAnsi="Arial" w:cs="Arial"/>
          <w:szCs w:val="24"/>
          <w:rPrChange w:id="1121" w:author="Nathalie ROELENS" w:date="2017-12-05T13:52:00Z">
            <w:rPr>
              <w:rStyle w:val="FootnoteReference"/>
              <w:sz w:val="21"/>
              <w:szCs w:val="21"/>
            </w:rPr>
          </w:rPrChange>
        </w:rPr>
        <w:footnoteReference w:id="3"/>
      </w:r>
      <w:ins w:id="1122" w:author="User" w:date="2017-11-21T20:53:00Z">
        <w:r w:rsidR="00205B71" w:rsidRPr="00577B2B">
          <w:rPr>
            <w:rFonts w:ascii="Arial" w:hAnsi="Arial" w:cs="Arial"/>
            <w:szCs w:val="24"/>
            <w:rPrChange w:id="1123" w:author="Nathalie ROELENS" w:date="2017-12-05T13:52:00Z">
              <w:rPr/>
            </w:rPrChange>
          </w:rPr>
          <w:t xml:space="preserve"> (Goethe, 1816 : )</w:t>
        </w:r>
      </w:ins>
      <w:del w:id="1124" w:author="User" w:date="2017-11-21T20:53:00Z">
        <w:r w:rsidR="00E00AAA" w:rsidRPr="00577B2B" w:rsidDel="00205B71">
          <w:rPr>
            <w:rFonts w:ascii="Arial" w:hAnsi="Arial" w:cs="Arial"/>
            <w:szCs w:val="24"/>
            <w:rPrChange w:id="1125" w:author="Nathalie ROELENS" w:date="2017-12-05T13:52:00Z">
              <w:rPr/>
            </w:rPrChange>
          </w:rPr>
          <w:delText>.</w:delText>
        </w:r>
      </w:del>
      <w:r w:rsidR="00837ED5" w:rsidRPr="00577B2B">
        <w:rPr>
          <w:rFonts w:ascii="Arial" w:hAnsi="Arial" w:cs="Arial"/>
          <w:szCs w:val="24"/>
          <w:rPrChange w:id="1126" w:author="Nathalie ROELENS" w:date="2017-12-05T13:52:00Z">
            <w:rPr/>
          </w:rPrChange>
        </w:rPr>
        <w:t xml:space="preserve"> </w:t>
      </w:r>
      <w:r w:rsidR="00E62492" w:rsidRPr="00577B2B">
        <w:rPr>
          <w:rFonts w:ascii="Arial" w:hAnsi="Arial" w:cs="Arial"/>
          <w:szCs w:val="24"/>
          <w:rPrChange w:id="1127" w:author="Nathalie ROELENS" w:date="2017-12-05T13:52:00Z">
            <w:rPr/>
          </w:rPrChange>
        </w:rPr>
        <w:t xml:space="preserve">Alexandre </w:t>
      </w:r>
      <w:r w:rsidR="006711B8" w:rsidRPr="00577B2B">
        <w:rPr>
          <w:rFonts w:ascii="Arial" w:hAnsi="Arial" w:cs="Arial"/>
          <w:szCs w:val="24"/>
          <w:lang w:val="fr-BE"/>
          <w:rPrChange w:id="1128" w:author="Nathalie ROELENS" w:date="2017-12-05T13:52:00Z">
            <w:rPr>
              <w:lang w:val="fr-BE"/>
            </w:rPr>
          </w:rPrChange>
        </w:rPr>
        <w:t>Dumas, fin observateur</w:t>
      </w:r>
      <w:r w:rsidR="00AC7B6C" w:rsidRPr="00577B2B">
        <w:rPr>
          <w:rFonts w:ascii="Arial" w:hAnsi="Arial" w:cs="Arial"/>
          <w:szCs w:val="24"/>
          <w:lang w:val="fr-BE"/>
          <w:rPrChange w:id="1129" w:author="Nathalie ROELENS" w:date="2017-12-05T13:52:00Z">
            <w:rPr>
              <w:lang w:val="fr-BE"/>
            </w:rPr>
          </w:rPrChange>
        </w:rPr>
        <w:t xml:space="preserve"> </w:t>
      </w:r>
      <w:r w:rsidR="00A95926" w:rsidRPr="00577B2B">
        <w:rPr>
          <w:rFonts w:ascii="Arial" w:hAnsi="Arial" w:cs="Arial"/>
          <w:szCs w:val="24"/>
          <w:lang w:val="fr-BE"/>
          <w:rPrChange w:id="1130" w:author="Nathalie ROELENS" w:date="2017-12-05T13:52:00Z">
            <w:rPr>
              <w:lang w:val="fr-BE"/>
            </w:rPr>
          </w:rPrChange>
        </w:rPr>
        <w:t>toujours à l</w:t>
      </w:r>
      <w:r w:rsidR="00F9227A" w:rsidRPr="00577B2B">
        <w:rPr>
          <w:rFonts w:ascii="Arial" w:hAnsi="Arial" w:cs="Arial"/>
          <w:szCs w:val="24"/>
          <w:lang w:val="fr-BE"/>
          <w:rPrChange w:id="1131" w:author="Nathalie ROELENS" w:date="2017-12-05T13:52:00Z">
            <w:rPr>
              <w:lang w:val="fr-BE"/>
            </w:rPr>
          </w:rPrChange>
        </w:rPr>
        <w:t>’</w:t>
      </w:r>
      <w:r w:rsidR="00A95926" w:rsidRPr="00577B2B">
        <w:rPr>
          <w:rFonts w:ascii="Arial" w:hAnsi="Arial" w:cs="Arial"/>
          <w:szCs w:val="24"/>
          <w:lang w:val="fr-BE"/>
          <w:rPrChange w:id="1132" w:author="Nathalie ROELENS" w:date="2017-12-05T13:52:00Z">
            <w:rPr>
              <w:lang w:val="fr-BE"/>
            </w:rPr>
          </w:rPrChange>
        </w:rPr>
        <w:t>affût</w:t>
      </w:r>
      <w:r w:rsidR="006711B8" w:rsidRPr="00577B2B">
        <w:rPr>
          <w:rFonts w:ascii="Arial" w:hAnsi="Arial" w:cs="Arial"/>
          <w:szCs w:val="24"/>
          <w:lang w:val="fr-BE"/>
          <w:rPrChange w:id="1133" w:author="Nathalie ROELENS" w:date="2017-12-05T13:52:00Z">
            <w:rPr>
              <w:lang w:val="fr-BE"/>
            </w:rPr>
          </w:rPrChange>
        </w:rPr>
        <w:t xml:space="preserve"> d</w:t>
      </w:r>
      <w:r w:rsidR="00F9227A" w:rsidRPr="00577B2B">
        <w:rPr>
          <w:rFonts w:ascii="Arial" w:hAnsi="Arial" w:cs="Arial"/>
          <w:szCs w:val="24"/>
          <w:lang w:val="fr-BE"/>
          <w:rPrChange w:id="1134" w:author="Nathalie ROELENS" w:date="2017-12-05T13:52:00Z">
            <w:rPr>
              <w:lang w:val="fr-BE"/>
            </w:rPr>
          </w:rPrChange>
        </w:rPr>
        <w:t>’</w:t>
      </w:r>
      <w:r w:rsidR="006711B8" w:rsidRPr="00577B2B">
        <w:rPr>
          <w:rFonts w:ascii="Arial" w:hAnsi="Arial" w:cs="Arial"/>
          <w:szCs w:val="24"/>
          <w:lang w:val="fr-BE"/>
          <w:rPrChange w:id="1135" w:author="Nathalie ROELENS" w:date="2017-12-05T13:52:00Z">
            <w:rPr>
              <w:lang w:val="fr-BE"/>
            </w:rPr>
          </w:rPrChange>
        </w:rPr>
        <w:t xml:space="preserve">anecdotes, avise à Messine, après avoir passé le détroit entre Charybde et Scylla, des têtes coupées de </w:t>
      </w:r>
      <w:r w:rsidR="00AC7B6C" w:rsidRPr="00577B2B">
        <w:rPr>
          <w:rFonts w:ascii="Arial" w:hAnsi="Arial" w:cs="Arial"/>
          <w:szCs w:val="24"/>
          <w:lang w:val="fr-BE"/>
          <w:rPrChange w:id="1136" w:author="Nathalie ROELENS" w:date="2017-12-05T13:52:00Z">
            <w:rPr>
              <w:lang w:val="fr-BE"/>
            </w:rPr>
          </w:rPrChange>
        </w:rPr>
        <w:t xml:space="preserve">pirates </w:t>
      </w:r>
      <w:r w:rsidR="006711B8" w:rsidRPr="00577B2B">
        <w:rPr>
          <w:rFonts w:ascii="Arial" w:hAnsi="Arial" w:cs="Arial"/>
          <w:szCs w:val="24"/>
          <w:lang w:val="fr-BE"/>
          <w:rPrChange w:id="1137" w:author="Nathalie ROELENS" w:date="2017-12-05T13:52:00Z">
            <w:rPr>
              <w:lang w:val="fr-BE"/>
            </w:rPr>
          </w:rPrChange>
        </w:rPr>
        <w:t>calabrais décapités pour avoir mis pied à terre en temps de choléra sans patente</w:t>
      </w:r>
      <w:r w:rsidR="00A95926" w:rsidRPr="00577B2B">
        <w:rPr>
          <w:rFonts w:ascii="Arial" w:hAnsi="Arial" w:cs="Arial"/>
          <w:szCs w:val="24"/>
          <w:lang w:val="fr-BE"/>
          <w:rPrChange w:id="1138" w:author="Nathalie ROELENS" w:date="2017-12-05T13:52:00Z">
            <w:rPr>
              <w:lang w:val="fr-BE"/>
            </w:rPr>
          </w:rPrChange>
        </w:rPr>
        <w:t xml:space="preserve">, </w:t>
      </w:r>
      <w:r w:rsidRPr="00577B2B">
        <w:rPr>
          <w:rFonts w:ascii="Arial" w:hAnsi="Arial" w:cs="Arial"/>
          <w:szCs w:val="24"/>
          <w:lang w:val="fr-BE"/>
          <w:rPrChange w:id="1139" w:author="Nathalie ROELENS" w:date="2017-12-05T13:52:00Z">
            <w:rPr>
              <w:lang w:val="fr-BE"/>
            </w:rPr>
          </w:rPrChange>
        </w:rPr>
        <w:t xml:space="preserve">ou encore, </w:t>
      </w:r>
      <w:r w:rsidR="00A95926" w:rsidRPr="00577B2B">
        <w:rPr>
          <w:rFonts w:ascii="Arial" w:hAnsi="Arial" w:cs="Arial"/>
          <w:szCs w:val="24"/>
          <w:lang w:val="fr-BE"/>
          <w:rPrChange w:id="1140" w:author="Nathalie ROELENS" w:date="2017-12-05T13:52:00Z">
            <w:rPr>
              <w:lang w:val="fr-BE"/>
            </w:rPr>
          </w:rPrChange>
        </w:rPr>
        <w:t>déguste</w:t>
      </w:r>
      <w:r w:rsidRPr="00577B2B">
        <w:rPr>
          <w:rFonts w:ascii="Arial" w:hAnsi="Arial" w:cs="Arial"/>
          <w:szCs w:val="24"/>
          <w:lang w:val="fr-BE"/>
          <w:rPrChange w:id="1141" w:author="Nathalie ROELENS" w:date="2017-12-05T13:52:00Z">
            <w:rPr>
              <w:lang w:val="fr-BE"/>
            </w:rPr>
          </w:rPrChange>
        </w:rPr>
        <w:t xml:space="preserve"> de l</w:t>
      </w:r>
      <w:r w:rsidR="00F9227A" w:rsidRPr="00577B2B">
        <w:rPr>
          <w:rFonts w:ascii="Arial" w:hAnsi="Arial" w:cs="Arial"/>
          <w:szCs w:val="24"/>
          <w:lang w:val="fr-BE"/>
          <w:rPrChange w:id="1142" w:author="Nathalie ROELENS" w:date="2017-12-05T13:52:00Z">
            <w:rPr>
              <w:lang w:val="fr-BE"/>
            </w:rPr>
          </w:rPrChange>
        </w:rPr>
        <w:t>’</w:t>
      </w:r>
      <w:r w:rsidRPr="00577B2B">
        <w:rPr>
          <w:rFonts w:ascii="Arial" w:hAnsi="Arial" w:cs="Arial"/>
          <w:szCs w:val="24"/>
          <w:lang w:val="fr-BE"/>
          <w:rPrChange w:id="1143" w:author="Nathalie ROELENS" w:date="2017-12-05T13:52:00Z">
            <w:rPr>
              <w:lang w:val="fr-BE"/>
            </w:rPr>
          </w:rPrChange>
        </w:rPr>
        <w:t>espadon</w:t>
      </w:r>
      <w:r w:rsidR="006711B8" w:rsidRPr="00577B2B">
        <w:rPr>
          <w:rFonts w:ascii="Arial" w:hAnsi="Arial" w:cs="Arial"/>
          <w:szCs w:val="24"/>
          <w:lang w:val="fr-BE"/>
          <w:rPrChange w:id="1144" w:author="Nathalie ROELENS" w:date="2017-12-05T13:52:00Z">
            <w:rPr>
              <w:lang w:val="fr-BE"/>
            </w:rPr>
          </w:rPrChange>
        </w:rPr>
        <w:t xml:space="preserve"> capable de transpercer une b</w:t>
      </w:r>
      <w:r w:rsidR="00F806A8" w:rsidRPr="00577B2B">
        <w:rPr>
          <w:rFonts w:ascii="Arial" w:hAnsi="Arial" w:cs="Arial"/>
          <w:szCs w:val="24"/>
          <w:lang w:val="fr-BE"/>
          <w:rPrChange w:id="1145" w:author="Nathalie ROELENS" w:date="2017-12-05T13:52:00Z">
            <w:rPr>
              <w:lang w:val="fr-BE"/>
            </w:rPr>
          </w:rPrChange>
        </w:rPr>
        <w:t>aleine de son dard</w:t>
      </w:r>
      <w:r w:rsidRPr="00577B2B">
        <w:rPr>
          <w:rFonts w:ascii="Arial" w:hAnsi="Arial" w:cs="Arial"/>
          <w:szCs w:val="24"/>
          <w:lang w:val="fr-BE"/>
          <w:rPrChange w:id="1146" w:author="Nathalie ROELENS" w:date="2017-12-05T13:52:00Z">
            <w:rPr>
              <w:lang w:val="fr-BE"/>
            </w:rPr>
          </w:rPrChange>
        </w:rPr>
        <w:t>, et remarque</w:t>
      </w:r>
      <w:r w:rsidR="00F806A8" w:rsidRPr="00577B2B">
        <w:rPr>
          <w:rFonts w:ascii="Arial" w:hAnsi="Arial" w:cs="Arial"/>
          <w:szCs w:val="24"/>
          <w:lang w:val="fr-BE"/>
          <w:rPrChange w:id="1147" w:author="Nathalie ROELENS" w:date="2017-12-05T13:52:00Z">
            <w:rPr>
              <w:lang w:val="fr-BE"/>
            </w:rPr>
          </w:rPrChange>
        </w:rPr>
        <w:t xml:space="preserve"> un brigadier </w:t>
      </w:r>
      <w:r w:rsidR="006711B8" w:rsidRPr="00577B2B">
        <w:rPr>
          <w:rFonts w:ascii="Arial" w:hAnsi="Arial" w:cs="Arial"/>
          <w:szCs w:val="24"/>
          <w:lang w:val="fr-BE"/>
          <w:rPrChange w:id="1148" w:author="Nathalie ROELENS" w:date="2017-12-05T13:52:00Z">
            <w:rPr>
              <w:lang w:val="fr-BE"/>
            </w:rPr>
          </w:rPrChange>
        </w:rPr>
        <w:t xml:space="preserve">qui confectionne une robe </w:t>
      </w:r>
      <w:r w:rsidR="00F806A8" w:rsidRPr="00577B2B">
        <w:rPr>
          <w:rFonts w:ascii="Arial" w:hAnsi="Arial" w:cs="Arial"/>
          <w:szCs w:val="24"/>
          <w:lang w:val="fr-BE"/>
          <w:rPrChange w:id="1149" w:author="Nathalie ROELENS" w:date="2017-12-05T13:52:00Z">
            <w:rPr>
              <w:lang w:val="fr-BE"/>
            </w:rPr>
          </w:rPrChange>
        </w:rPr>
        <w:t xml:space="preserve">de tulle rose à volants </w:t>
      </w:r>
      <w:r w:rsidR="006711B8" w:rsidRPr="00577B2B">
        <w:rPr>
          <w:rFonts w:ascii="Arial" w:hAnsi="Arial" w:cs="Arial"/>
          <w:szCs w:val="24"/>
          <w:lang w:val="fr-BE"/>
          <w:rPrChange w:id="1150" w:author="Nathalie ROELENS" w:date="2017-12-05T13:52:00Z">
            <w:rPr>
              <w:lang w:val="fr-BE"/>
            </w:rPr>
          </w:rPrChange>
        </w:rPr>
        <w:t>sur le port de Messine</w:t>
      </w:r>
      <w:r w:rsidR="00AC7B6C" w:rsidRPr="00577B2B">
        <w:rPr>
          <w:rFonts w:ascii="Arial" w:hAnsi="Arial" w:cs="Arial"/>
          <w:szCs w:val="24"/>
          <w:lang w:val="fr-BE"/>
          <w:rPrChange w:id="1151" w:author="Nathalie ROELENS" w:date="2017-12-05T13:52:00Z">
            <w:rPr>
              <w:lang w:val="fr-BE"/>
            </w:rPr>
          </w:rPrChange>
        </w:rPr>
        <w:t> :</w:t>
      </w:r>
      <w:r w:rsidR="006711B8" w:rsidRPr="00577B2B">
        <w:rPr>
          <w:rFonts w:ascii="Arial" w:hAnsi="Arial" w:cs="Arial"/>
          <w:szCs w:val="24"/>
          <w:lang w:val="fr-BE"/>
          <w:rPrChange w:id="1152" w:author="Nathalie ROELENS" w:date="2017-12-05T13:52:00Z">
            <w:rPr>
              <w:lang w:val="fr-BE"/>
            </w:rPr>
          </w:rPrChange>
        </w:rPr>
        <w:t xml:space="preserve"> </w:t>
      </w:r>
      <w:r w:rsidR="00A95926" w:rsidRPr="00577B2B">
        <w:rPr>
          <w:rFonts w:ascii="Arial" w:hAnsi="Arial" w:cs="Arial"/>
          <w:szCs w:val="24"/>
          <w:rPrChange w:id="1153" w:author="Nathalie ROELENS" w:date="2017-12-05T13:52:00Z">
            <w:rPr/>
          </w:rPrChange>
        </w:rPr>
        <w:t>« </w:t>
      </w:r>
      <w:r w:rsidR="006711B8" w:rsidRPr="00577B2B">
        <w:rPr>
          <w:rFonts w:ascii="Arial" w:hAnsi="Arial" w:cs="Arial"/>
          <w:szCs w:val="24"/>
          <w:rPrChange w:id="1154" w:author="Nathalie ROELENS" w:date="2017-12-05T13:52:00Z">
            <w:rPr/>
          </w:rPrChange>
        </w:rPr>
        <w:t>émerveillé de la manière dont il jouait de l</w:t>
      </w:r>
      <w:r w:rsidR="00F9227A" w:rsidRPr="00577B2B">
        <w:rPr>
          <w:rFonts w:ascii="Arial" w:hAnsi="Arial" w:cs="Arial"/>
          <w:szCs w:val="24"/>
          <w:rPrChange w:id="1155" w:author="Nathalie ROELENS" w:date="2017-12-05T13:52:00Z">
            <w:rPr/>
          </w:rPrChange>
        </w:rPr>
        <w:t>’</w:t>
      </w:r>
      <w:r w:rsidR="006711B8" w:rsidRPr="00577B2B">
        <w:rPr>
          <w:rFonts w:ascii="Arial" w:hAnsi="Arial" w:cs="Arial"/>
          <w:szCs w:val="24"/>
          <w:rPrChange w:id="1156" w:author="Nathalie ROELENS" w:date="2017-12-05T13:52:00Z">
            <w:rPr/>
          </w:rPrChange>
        </w:rPr>
        <w:t>aiguille, je pris des informations sur ce brave militaire. J</w:t>
      </w:r>
      <w:r w:rsidR="00F9227A" w:rsidRPr="00577B2B">
        <w:rPr>
          <w:rFonts w:ascii="Arial" w:hAnsi="Arial" w:cs="Arial"/>
          <w:szCs w:val="24"/>
          <w:rPrChange w:id="1157" w:author="Nathalie ROELENS" w:date="2017-12-05T13:52:00Z">
            <w:rPr/>
          </w:rPrChange>
        </w:rPr>
        <w:t>’</w:t>
      </w:r>
      <w:r w:rsidR="006711B8" w:rsidRPr="00577B2B">
        <w:rPr>
          <w:rFonts w:ascii="Arial" w:hAnsi="Arial" w:cs="Arial"/>
          <w:szCs w:val="24"/>
          <w:rPrChange w:id="1158" w:author="Nathalie ROELENS" w:date="2017-12-05T13:52:00Z">
            <w:rPr/>
          </w:rPrChange>
        </w:rPr>
        <w:t>appris alors qu</w:t>
      </w:r>
      <w:r w:rsidR="00F9227A" w:rsidRPr="00577B2B">
        <w:rPr>
          <w:rFonts w:ascii="Arial" w:hAnsi="Arial" w:cs="Arial"/>
          <w:szCs w:val="24"/>
          <w:rPrChange w:id="1159" w:author="Nathalie ROELENS" w:date="2017-12-05T13:52:00Z">
            <w:rPr/>
          </w:rPrChange>
        </w:rPr>
        <w:t>’</w:t>
      </w:r>
      <w:r w:rsidR="006711B8" w:rsidRPr="00577B2B">
        <w:rPr>
          <w:rFonts w:ascii="Arial" w:hAnsi="Arial" w:cs="Arial"/>
          <w:szCs w:val="24"/>
          <w:rPrChange w:id="1160" w:author="Nathalie ROELENS" w:date="2017-12-05T13:52:00Z">
            <w:rPr/>
          </w:rPrChange>
        </w:rPr>
        <w:t>à Messine l</w:t>
      </w:r>
      <w:r w:rsidR="00F9227A" w:rsidRPr="00577B2B">
        <w:rPr>
          <w:rFonts w:ascii="Arial" w:hAnsi="Arial" w:cs="Arial"/>
          <w:szCs w:val="24"/>
          <w:rPrChange w:id="1161" w:author="Nathalie ROELENS" w:date="2017-12-05T13:52:00Z">
            <w:rPr/>
          </w:rPrChange>
        </w:rPr>
        <w:t>’</w:t>
      </w:r>
      <w:r w:rsidR="006711B8" w:rsidRPr="00577B2B">
        <w:rPr>
          <w:rFonts w:ascii="Arial" w:hAnsi="Arial" w:cs="Arial"/>
          <w:szCs w:val="24"/>
          <w:rPrChange w:id="1162" w:author="Nathalie ROELENS" w:date="2017-12-05T13:52:00Z">
            <w:rPr/>
          </w:rPrChange>
        </w:rPr>
        <w:t xml:space="preserve">état de couturière était en général exercé par des </w:t>
      </w:r>
      <w:r w:rsidR="00AC7B6C" w:rsidRPr="00577B2B">
        <w:rPr>
          <w:rFonts w:ascii="Arial" w:hAnsi="Arial" w:cs="Arial"/>
          <w:szCs w:val="24"/>
          <w:rPrChange w:id="1163" w:author="Nathalie ROELENS" w:date="2017-12-05T13:52:00Z">
            <w:rPr/>
          </w:rPrChange>
        </w:rPr>
        <w:t xml:space="preserve">hommes ; </w:t>
      </w:r>
      <w:r w:rsidR="006711B8" w:rsidRPr="00577B2B">
        <w:rPr>
          <w:rFonts w:ascii="Arial" w:hAnsi="Arial" w:cs="Arial"/>
          <w:szCs w:val="24"/>
          <w:rPrChange w:id="1164" w:author="Nathalie ROELENS" w:date="2017-12-05T13:52:00Z">
            <w:rPr/>
          </w:rPrChange>
        </w:rPr>
        <w:t>mon brigadier cumulait</w:t>
      </w:r>
      <w:r w:rsidR="00BF7BEA" w:rsidRPr="00577B2B">
        <w:rPr>
          <w:rFonts w:ascii="Arial" w:hAnsi="Arial" w:cs="Arial"/>
          <w:szCs w:val="24"/>
          <w:rPrChange w:id="1165" w:author="Nathalie ROELENS" w:date="2017-12-05T13:52:00Z">
            <w:rPr/>
          </w:rPrChange>
        </w:rPr>
        <w:t> </w:t>
      </w:r>
      <w:r w:rsidR="006711B8" w:rsidRPr="00577B2B">
        <w:rPr>
          <w:rFonts w:ascii="Arial" w:hAnsi="Arial" w:cs="Arial"/>
          <w:szCs w:val="24"/>
          <w:rPrChange w:id="1166" w:author="Nathalie ROELENS" w:date="2017-12-05T13:52:00Z">
            <w:rPr/>
          </w:rPrChange>
        </w:rPr>
        <w:t>: il était en même temps gend</w:t>
      </w:r>
      <w:r w:rsidR="00E42438" w:rsidRPr="00577B2B">
        <w:rPr>
          <w:rFonts w:ascii="Arial" w:hAnsi="Arial" w:cs="Arial"/>
          <w:szCs w:val="24"/>
          <w:rPrChange w:id="1167" w:author="Nathalie ROELENS" w:date="2017-12-05T13:52:00Z">
            <w:rPr/>
          </w:rPrChange>
        </w:rPr>
        <w:t>arme et tailleur pour femmes</w:t>
      </w:r>
      <w:r w:rsidRPr="00577B2B">
        <w:rPr>
          <w:rFonts w:ascii="Arial" w:hAnsi="Arial" w:cs="Arial"/>
          <w:szCs w:val="24"/>
          <w:rPrChange w:id="1168" w:author="Nathalie ROELENS" w:date="2017-12-05T13:52:00Z">
            <w:rPr/>
          </w:rPrChange>
        </w:rPr>
        <w:t> »</w:t>
      </w:r>
      <w:r w:rsidR="00E42438" w:rsidRPr="00577B2B">
        <w:rPr>
          <w:rFonts w:ascii="Arial" w:hAnsi="Arial" w:cs="Arial"/>
          <w:szCs w:val="24"/>
          <w:rPrChange w:id="1169" w:author="Nathalie ROELENS" w:date="2017-12-05T13:52:00Z">
            <w:rPr/>
          </w:rPrChange>
        </w:rPr>
        <w:t xml:space="preserve"> (Dumas, 1842 : 118).</w:t>
      </w:r>
    </w:p>
    <w:p w:rsidR="00432C3D" w:rsidRPr="00577B2B" w:rsidRDefault="00D8040B">
      <w:pPr>
        <w:spacing w:before="0" w:line="240" w:lineRule="auto"/>
        <w:ind w:firstLine="708"/>
        <w:rPr>
          <w:rFonts w:ascii="Arial" w:hAnsi="Arial" w:cs="Arial"/>
          <w:szCs w:val="24"/>
          <w:rPrChange w:id="1170" w:author="Nathalie ROELENS" w:date="2017-12-05T13:52:00Z">
            <w:rPr/>
          </w:rPrChange>
        </w:rPr>
        <w:pPrChange w:id="1171" w:author="User" w:date="2017-11-21T22:20:00Z">
          <w:pPr/>
        </w:pPrChange>
      </w:pPr>
      <w:r w:rsidRPr="00577B2B">
        <w:rPr>
          <w:rFonts w:ascii="Arial" w:hAnsi="Arial" w:cs="Arial"/>
          <w:szCs w:val="24"/>
          <w:rPrChange w:id="1172" w:author="Nathalie ROELENS" w:date="2017-12-05T13:52:00Z">
            <w:rPr/>
          </w:rPrChange>
        </w:rPr>
        <w:lastRenderedPageBreak/>
        <w:t>Qui plus est, l</w:t>
      </w:r>
      <w:r w:rsidR="00F9227A" w:rsidRPr="00577B2B">
        <w:rPr>
          <w:rFonts w:ascii="Arial" w:hAnsi="Arial" w:cs="Arial"/>
          <w:szCs w:val="24"/>
          <w:rPrChange w:id="1173" w:author="Nathalie ROELENS" w:date="2017-12-05T13:52:00Z">
            <w:rPr/>
          </w:rPrChange>
        </w:rPr>
        <w:t>’</w:t>
      </w:r>
      <w:r w:rsidR="00AC7B6C" w:rsidRPr="00577B2B">
        <w:rPr>
          <w:rFonts w:ascii="Arial" w:hAnsi="Arial" w:cs="Arial"/>
          <w:szCs w:val="24"/>
          <w:rPrChange w:id="1174" w:author="Nathalie ROELENS" w:date="2017-12-05T13:52:00Z">
            <w:rPr/>
          </w:rPrChange>
        </w:rPr>
        <w:t>H</w:t>
      </w:r>
      <w:r w:rsidR="00F806A8" w:rsidRPr="00577B2B">
        <w:rPr>
          <w:rFonts w:ascii="Arial" w:hAnsi="Arial" w:cs="Arial"/>
          <w:szCs w:val="24"/>
          <w:rPrChange w:id="1175" w:author="Nathalie ROELENS" w:date="2017-12-05T13:52:00Z">
            <w:rPr/>
          </w:rPrChange>
        </w:rPr>
        <w:t>istoire est revue à l</w:t>
      </w:r>
      <w:r w:rsidR="00F9227A" w:rsidRPr="00577B2B">
        <w:rPr>
          <w:rFonts w:ascii="Arial" w:hAnsi="Arial" w:cs="Arial"/>
          <w:szCs w:val="24"/>
          <w:rPrChange w:id="1176" w:author="Nathalie ROELENS" w:date="2017-12-05T13:52:00Z">
            <w:rPr/>
          </w:rPrChange>
        </w:rPr>
        <w:t>’</w:t>
      </w:r>
      <w:r w:rsidR="00F806A8" w:rsidRPr="00577B2B">
        <w:rPr>
          <w:rFonts w:ascii="Arial" w:hAnsi="Arial" w:cs="Arial"/>
          <w:szCs w:val="24"/>
          <w:rPrChange w:id="1177" w:author="Nathalie ROELENS" w:date="2017-12-05T13:52:00Z">
            <w:rPr/>
          </w:rPrChange>
        </w:rPr>
        <w:t xml:space="preserve">aune des légendes </w:t>
      </w:r>
      <w:r w:rsidR="00AC7B6C" w:rsidRPr="00577B2B">
        <w:rPr>
          <w:rFonts w:ascii="Arial" w:hAnsi="Arial" w:cs="Arial"/>
          <w:szCs w:val="24"/>
          <w:rPrChange w:id="1178" w:author="Nathalie ROELENS" w:date="2017-12-05T13:52:00Z">
            <w:rPr/>
          </w:rPrChange>
        </w:rPr>
        <w:t xml:space="preserve">locales. </w:t>
      </w:r>
      <w:r w:rsidR="00432C3D" w:rsidRPr="00577B2B">
        <w:rPr>
          <w:rFonts w:ascii="Arial" w:hAnsi="Arial" w:cs="Arial"/>
          <w:szCs w:val="24"/>
          <w:rPrChange w:id="1179" w:author="Nathalie ROELENS" w:date="2017-12-05T13:52:00Z">
            <w:rPr/>
          </w:rPrChange>
        </w:rPr>
        <w:t>Masaniello, crieur de poissons qui mena</w:t>
      </w:r>
      <w:r w:rsidR="00AC7B6C" w:rsidRPr="00577B2B">
        <w:rPr>
          <w:rFonts w:ascii="Arial" w:hAnsi="Arial" w:cs="Arial"/>
          <w:szCs w:val="24"/>
          <w:rPrChange w:id="1180" w:author="Nathalie ROELENS" w:date="2017-12-05T13:52:00Z">
            <w:rPr/>
          </w:rPrChange>
        </w:rPr>
        <w:t xml:space="preserve"> à Naples,</w:t>
      </w:r>
      <w:r w:rsidR="00432C3D" w:rsidRPr="00577B2B">
        <w:rPr>
          <w:rFonts w:ascii="Arial" w:hAnsi="Arial" w:cs="Arial"/>
          <w:szCs w:val="24"/>
          <w:rPrChange w:id="1181" w:author="Nathalie ROELENS" w:date="2017-12-05T13:52:00Z">
            <w:rPr/>
          </w:rPrChange>
        </w:rPr>
        <w:t xml:space="preserve"> l</w:t>
      </w:r>
      <w:r w:rsidR="00F9227A" w:rsidRPr="00577B2B">
        <w:rPr>
          <w:rFonts w:ascii="Arial" w:hAnsi="Arial" w:cs="Arial"/>
          <w:szCs w:val="24"/>
          <w:rPrChange w:id="1182" w:author="Nathalie ROELENS" w:date="2017-12-05T13:52:00Z">
            <w:rPr/>
          </w:rPrChange>
        </w:rPr>
        <w:t>’</w:t>
      </w:r>
      <w:r w:rsidR="00432C3D" w:rsidRPr="00577B2B">
        <w:rPr>
          <w:rFonts w:ascii="Arial" w:hAnsi="Arial" w:cs="Arial"/>
          <w:szCs w:val="24"/>
          <w:rPrChange w:id="1183" w:author="Nathalie ROELENS" w:date="2017-12-05T13:52:00Z">
            <w:rPr/>
          </w:rPrChange>
        </w:rPr>
        <w:t>émeute</w:t>
      </w:r>
      <w:r w:rsidR="00483107" w:rsidRPr="00577B2B">
        <w:rPr>
          <w:rFonts w:ascii="Arial" w:hAnsi="Arial" w:cs="Arial"/>
          <w:szCs w:val="24"/>
          <w:rPrChange w:id="1184" w:author="Nathalie ROELENS" w:date="2017-12-05T13:52:00Z">
            <w:rPr/>
          </w:rPrChange>
        </w:rPr>
        <w:t xml:space="preserve"> avec des gamins</w:t>
      </w:r>
      <w:r w:rsidR="00432C3D" w:rsidRPr="00577B2B">
        <w:rPr>
          <w:rFonts w:ascii="Arial" w:hAnsi="Arial" w:cs="Arial"/>
          <w:szCs w:val="24"/>
          <w:rPrChange w:id="1185" w:author="Nathalie ROELENS" w:date="2017-12-05T13:52:00Z">
            <w:rPr/>
          </w:rPrChange>
        </w:rPr>
        <w:t xml:space="preserve"> en haillons contre l</w:t>
      </w:r>
      <w:r w:rsidR="00F9227A" w:rsidRPr="00577B2B">
        <w:rPr>
          <w:rFonts w:ascii="Arial" w:hAnsi="Arial" w:cs="Arial"/>
          <w:szCs w:val="24"/>
          <w:rPrChange w:id="1186" w:author="Nathalie ROELENS" w:date="2017-12-05T13:52:00Z">
            <w:rPr/>
          </w:rPrChange>
        </w:rPr>
        <w:t>’</w:t>
      </w:r>
      <w:r w:rsidR="00432C3D" w:rsidRPr="00577B2B">
        <w:rPr>
          <w:rFonts w:ascii="Arial" w:hAnsi="Arial" w:cs="Arial"/>
          <w:szCs w:val="24"/>
          <w:rPrChange w:id="1187" w:author="Nathalie ROELENS" w:date="2017-12-05T13:52:00Z">
            <w:rPr/>
          </w:rPrChange>
        </w:rPr>
        <w:t>autorité espagnole en 1647</w:t>
      </w:r>
      <w:r w:rsidRPr="00577B2B">
        <w:rPr>
          <w:rFonts w:ascii="Arial" w:hAnsi="Arial" w:cs="Arial"/>
          <w:szCs w:val="24"/>
          <w:rPrChange w:id="1188" w:author="Nathalie ROELENS" w:date="2017-12-05T13:52:00Z">
            <w:rPr/>
          </w:rPrChange>
        </w:rPr>
        <w:t xml:space="preserve"> réclamant de la farine, </w:t>
      </w:r>
      <w:r w:rsidR="00AC7B6C" w:rsidRPr="00577B2B">
        <w:rPr>
          <w:rFonts w:ascii="Arial" w:hAnsi="Arial" w:cs="Arial"/>
          <w:szCs w:val="24"/>
          <w:rPrChange w:id="1189" w:author="Nathalie ROELENS" w:date="2017-12-05T13:52:00Z">
            <w:rPr/>
          </w:rPrChange>
        </w:rPr>
        <w:t xml:space="preserve">se livra </w:t>
      </w:r>
      <w:r w:rsidR="00483107" w:rsidRPr="00577B2B">
        <w:rPr>
          <w:rFonts w:ascii="Arial" w:hAnsi="Arial" w:cs="Arial"/>
          <w:szCs w:val="24"/>
          <w:rPrChange w:id="1190" w:author="Nathalie ROELENS" w:date="2017-12-05T13:52:00Z">
            <w:rPr/>
          </w:rPrChange>
        </w:rPr>
        <w:t>après dix jours nu comme</w:t>
      </w:r>
      <w:r w:rsidR="009A4223" w:rsidRPr="00577B2B">
        <w:rPr>
          <w:rFonts w:ascii="Arial" w:hAnsi="Arial" w:cs="Arial"/>
          <w:szCs w:val="24"/>
          <w:rPrChange w:id="1191" w:author="Nathalie ROELENS" w:date="2017-12-05T13:52:00Z">
            <w:rPr/>
          </w:rPrChange>
        </w:rPr>
        <w:t xml:space="preserve"> un ver à ceux qu</w:t>
      </w:r>
      <w:r w:rsidR="00F9227A" w:rsidRPr="00577B2B">
        <w:rPr>
          <w:rFonts w:ascii="Arial" w:hAnsi="Arial" w:cs="Arial"/>
          <w:szCs w:val="24"/>
          <w:rPrChange w:id="1192" w:author="Nathalie ROELENS" w:date="2017-12-05T13:52:00Z">
            <w:rPr/>
          </w:rPrChange>
        </w:rPr>
        <w:t>’</w:t>
      </w:r>
      <w:r w:rsidR="009A4223" w:rsidRPr="00577B2B">
        <w:rPr>
          <w:rFonts w:ascii="Arial" w:hAnsi="Arial" w:cs="Arial"/>
          <w:szCs w:val="24"/>
          <w:rPrChange w:id="1193" w:author="Nathalie ROELENS" w:date="2017-12-05T13:52:00Z">
            <w:rPr/>
          </w:rPrChange>
        </w:rPr>
        <w:t>il renversait,</w:t>
      </w:r>
      <w:r w:rsidRPr="00577B2B">
        <w:rPr>
          <w:rFonts w:ascii="Arial" w:hAnsi="Arial" w:cs="Arial"/>
          <w:szCs w:val="24"/>
          <w:rPrChange w:id="1194" w:author="Nathalie ROELENS" w:date="2017-12-05T13:52:00Z">
            <w:rPr/>
          </w:rPrChange>
        </w:rPr>
        <w:t xml:space="preserve"> car</w:t>
      </w:r>
      <w:r w:rsidR="009A4223" w:rsidRPr="00577B2B">
        <w:rPr>
          <w:rFonts w:ascii="Arial" w:hAnsi="Arial" w:cs="Arial"/>
          <w:szCs w:val="24"/>
          <w:rPrChange w:id="1195" w:author="Nathalie ROELENS" w:date="2017-12-05T13:52:00Z">
            <w:rPr/>
          </w:rPrChange>
        </w:rPr>
        <w:t xml:space="preserve"> cet anti-Néron « </w:t>
      </w:r>
      <w:r w:rsidR="00483107" w:rsidRPr="00577B2B">
        <w:rPr>
          <w:rFonts w:ascii="Arial" w:hAnsi="Arial" w:cs="Arial"/>
          <w:szCs w:val="24"/>
          <w:rPrChange w:id="1196" w:author="Nathalie ROELENS" w:date="2017-12-05T13:52:00Z">
            <w:rPr/>
          </w:rPrChange>
        </w:rPr>
        <w:t>préféra jouer le fou plutôt que de s</w:t>
      </w:r>
      <w:r w:rsidR="00F9227A" w:rsidRPr="00577B2B">
        <w:rPr>
          <w:rFonts w:ascii="Arial" w:hAnsi="Arial" w:cs="Arial"/>
          <w:szCs w:val="24"/>
          <w:rPrChange w:id="1197" w:author="Nathalie ROELENS" w:date="2017-12-05T13:52:00Z">
            <w:rPr/>
          </w:rPrChange>
        </w:rPr>
        <w:t>’</w:t>
      </w:r>
      <w:r w:rsidR="00483107" w:rsidRPr="00577B2B">
        <w:rPr>
          <w:rFonts w:ascii="Arial" w:hAnsi="Arial" w:cs="Arial"/>
          <w:szCs w:val="24"/>
          <w:rPrChange w:id="1198" w:author="Nathalie ROELENS" w:date="2017-12-05T13:52:00Z">
            <w:rPr/>
          </w:rPrChange>
        </w:rPr>
        <w:t>asseoir sur un trône »</w:t>
      </w:r>
      <w:r w:rsidR="00314F2F" w:rsidRPr="00577B2B">
        <w:rPr>
          <w:rFonts w:ascii="Arial" w:hAnsi="Arial" w:cs="Arial"/>
          <w:szCs w:val="24"/>
          <w:rPrChange w:id="1199" w:author="Nathalie ROELENS" w:date="2017-12-05T13:52:00Z">
            <w:rPr/>
          </w:rPrChange>
        </w:rPr>
        <w:t xml:space="preserve"> (</w:t>
      </w:r>
      <w:proofErr w:type="spellStart"/>
      <w:r w:rsidR="00314F2F" w:rsidRPr="00577B2B">
        <w:rPr>
          <w:rFonts w:ascii="Arial" w:hAnsi="Arial" w:cs="Arial"/>
          <w:szCs w:val="24"/>
          <w:rPrChange w:id="1200" w:author="Nathalie ROELENS" w:date="2017-12-05T13:52:00Z">
            <w:rPr/>
          </w:rPrChange>
        </w:rPr>
        <w:t>Schifano</w:t>
      </w:r>
      <w:proofErr w:type="spellEnd"/>
      <w:r w:rsidR="00314F2F" w:rsidRPr="00577B2B">
        <w:rPr>
          <w:rFonts w:ascii="Arial" w:hAnsi="Arial" w:cs="Arial"/>
          <w:szCs w:val="24"/>
          <w:rPrChange w:id="1201" w:author="Nathalie ROELENS" w:date="2017-12-05T13:52:00Z">
            <w:rPr/>
          </w:rPrChange>
        </w:rPr>
        <w:t>, 2007 : 282)</w:t>
      </w:r>
      <w:r w:rsidR="00483107" w:rsidRPr="00577B2B">
        <w:rPr>
          <w:rFonts w:ascii="Arial" w:hAnsi="Arial" w:cs="Arial"/>
          <w:szCs w:val="24"/>
          <w:rPrChange w:id="1202" w:author="Nathalie ROELENS" w:date="2017-12-05T13:52:00Z">
            <w:rPr/>
          </w:rPrChange>
        </w:rPr>
        <w:t xml:space="preserve">. Sa sœur </w:t>
      </w:r>
      <w:r w:rsidRPr="00577B2B">
        <w:rPr>
          <w:rFonts w:ascii="Arial" w:hAnsi="Arial" w:cs="Arial"/>
          <w:szCs w:val="24"/>
          <w:rPrChange w:id="1203" w:author="Nathalie ROELENS" w:date="2017-12-05T13:52:00Z">
            <w:rPr/>
          </w:rPrChange>
        </w:rPr>
        <w:t>« </w:t>
      </w:r>
      <w:r w:rsidR="00483107" w:rsidRPr="00577B2B">
        <w:rPr>
          <w:rFonts w:ascii="Arial" w:hAnsi="Arial" w:cs="Arial"/>
          <w:szCs w:val="24"/>
          <w:rPrChange w:id="1204" w:author="Nathalie ROELENS" w:date="2017-12-05T13:52:00Z">
            <w:rPr/>
          </w:rPrChange>
        </w:rPr>
        <w:t>muette</w:t>
      </w:r>
      <w:r w:rsidRPr="00577B2B">
        <w:rPr>
          <w:rFonts w:ascii="Arial" w:hAnsi="Arial" w:cs="Arial"/>
          <w:szCs w:val="24"/>
          <w:rPrChange w:id="1205" w:author="Nathalie ROELENS" w:date="2017-12-05T13:52:00Z">
            <w:rPr/>
          </w:rPrChange>
        </w:rPr>
        <w:t> »</w:t>
      </w:r>
      <w:r w:rsidR="00AC7B6C" w:rsidRPr="00577B2B">
        <w:rPr>
          <w:rFonts w:ascii="Arial" w:hAnsi="Arial" w:cs="Arial"/>
          <w:szCs w:val="24"/>
          <w:rPrChange w:id="1206" w:author="Nathalie ROELENS" w:date="2017-12-05T13:52:00Z">
            <w:rPr/>
          </w:rPrChange>
        </w:rPr>
        <w:t xml:space="preserve"> et son quartier général</w:t>
      </w:r>
      <w:r w:rsidR="00483107" w:rsidRPr="00577B2B">
        <w:rPr>
          <w:rFonts w:ascii="Arial" w:hAnsi="Arial" w:cs="Arial"/>
          <w:szCs w:val="24"/>
          <w:rPrChange w:id="1207" w:author="Nathalie ROELENS" w:date="2017-12-05T13:52:00Z">
            <w:rPr/>
          </w:rPrChange>
        </w:rPr>
        <w:t xml:space="preserve">, la baraque de </w:t>
      </w:r>
      <w:r w:rsidR="008E293C" w:rsidRPr="00577B2B">
        <w:rPr>
          <w:rFonts w:ascii="Arial" w:hAnsi="Arial" w:cs="Arial"/>
          <w:szCs w:val="24"/>
          <w:rPrChange w:id="1208" w:author="Nathalie ROELENS" w:date="2017-12-05T13:52:00Z">
            <w:rPr/>
          </w:rPrChange>
        </w:rPr>
        <w:t>pêcheurs</w:t>
      </w:r>
      <w:r w:rsidR="00483107" w:rsidRPr="00577B2B">
        <w:rPr>
          <w:rFonts w:ascii="Arial" w:hAnsi="Arial" w:cs="Arial"/>
          <w:szCs w:val="24"/>
          <w:rPrChange w:id="1209" w:author="Nathalie ROELENS" w:date="2017-12-05T13:52:00Z">
            <w:rPr/>
          </w:rPrChange>
        </w:rPr>
        <w:t xml:space="preserve"> de </w:t>
      </w:r>
      <w:r w:rsidRPr="00577B2B">
        <w:rPr>
          <w:rFonts w:ascii="Arial" w:hAnsi="Arial" w:cs="Arial"/>
          <w:szCs w:val="24"/>
          <w:rPrChange w:id="1210" w:author="Nathalie ROELENS" w:date="2017-12-05T13:52:00Z">
            <w:rPr/>
          </w:rPrChange>
        </w:rPr>
        <w:t>« </w:t>
      </w:r>
      <w:r w:rsidR="00483107" w:rsidRPr="00577B2B">
        <w:rPr>
          <w:rFonts w:ascii="Arial" w:hAnsi="Arial" w:cs="Arial"/>
          <w:szCs w:val="24"/>
          <w:rPrChange w:id="1211" w:author="Nathalie ROELENS" w:date="2017-12-05T13:52:00Z">
            <w:rPr/>
          </w:rPrChange>
        </w:rPr>
        <w:t>Portici</w:t>
      </w:r>
      <w:r w:rsidRPr="00577B2B">
        <w:rPr>
          <w:rFonts w:ascii="Arial" w:hAnsi="Arial" w:cs="Arial"/>
          <w:szCs w:val="24"/>
          <w:rPrChange w:id="1212" w:author="Nathalie ROELENS" w:date="2017-12-05T13:52:00Z">
            <w:rPr/>
          </w:rPrChange>
        </w:rPr>
        <w:t> »</w:t>
      </w:r>
      <w:r w:rsidR="00AC7B6C" w:rsidRPr="00577B2B">
        <w:rPr>
          <w:rFonts w:ascii="Arial" w:hAnsi="Arial" w:cs="Arial"/>
          <w:szCs w:val="24"/>
          <w:rPrChange w:id="1213" w:author="Nathalie ROELENS" w:date="2017-12-05T13:52:00Z">
            <w:rPr/>
          </w:rPrChange>
        </w:rPr>
        <w:t xml:space="preserve">, </w:t>
      </w:r>
      <w:r w:rsidR="00483107" w:rsidRPr="00577B2B">
        <w:rPr>
          <w:rFonts w:ascii="Arial" w:hAnsi="Arial" w:cs="Arial"/>
          <w:szCs w:val="24"/>
          <w:rPrChange w:id="1214" w:author="Nathalie ROELENS" w:date="2017-12-05T13:52:00Z">
            <w:rPr/>
          </w:rPrChange>
        </w:rPr>
        <w:t>aura toutefois</w:t>
      </w:r>
      <w:r w:rsidR="00AC7B6C" w:rsidRPr="00577B2B">
        <w:rPr>
          <w:rFonts w:ascii="Arial" w:hAnsi="Arial" w:cs="Arial"/>
          <w:szCs w:val="24"/>
          <w:rPrChange w:id="1215" w:author="Nathalie ROELENS" w:date="2017-12-05T13:52:00Z">
            <w:rPr/>
          </w:rPrChange>
        </w:rPr>
        <w:t xml:space="preserve"> été </w:t>
      </w:r>
      <w:r w:rsidR="00483107" w:rsidRPr="00577B2B">
        <w:rPr>
          <w:rFonts w:ascii="Arial" w:hAnsi="Arial" w:cs="Arial"/>
          <w:szCs w:val="24"/>
          <w:rPrChange w:id="1216" w:author="Nathalie ROELENS" w:date="2017-12-05T13:52:00Z">
            <w:rPr/>
          </w:rPrChange>
        </w:rPr>
        <w:t>par le bia</w:t>
      </w:r>
      <w:r w:rsidR="00AC7B6C" w:rsidRPr="00577B2B">
        <w:rPr>
          <w:rFonts w:ascii="Arial" w:hAnsi="Arial" w:cs="Arial"/>
          <w:szCs w:val="24"/>
          <w:rPrChange w:id="1217" w:author="Nathalie ROELENS" w:date="2017-12-05T13:52:00Z">
            <w:rPr/>
          </w:rPrChange>
        </w:rPr>
        <w:t>is de l</w:t>
      </w:r>
      <w:r w:rsidR="00F9227A" w:rsidRPr="00577B2B">
        <w:rPr>
          <w:rFonts w:ascii="Arial" w:hAnsi="Arial" w:cs="Arial"/>
          <w:szCs w:val="24"/>
          <w:rPrChange w:id="1218" w:author="Nathalie ROELENS" w:date="2017-12-05T13:52:00Z">
            <w:rPr/>
          </w:rPrChange>
        </w:rPr>
        <w:t>’</w:t>
      </w:r>
      <w:r w:rsidR="00AC7B6C" w:rsidRPr="00577B2B">
        <w:rPr>
          <w:rFonts w:ascii="Arial" w:hAnsi="Arial" w:cs="Arial"/>
          <w:szCs w:val="24"/>
          <w:rPrChange w:id="1219" w:author="Nathalie ROELENS" w:date="2017-12-05T13:52:00Z">
            <w:rPr/>
          </w:rPrChange>
        </w:rPr>
        <w:t>opéra d</w:t>
      </w:r>
      <w:r w:rsidR="00F9227A" w:rsidRPr="00577B2B">
        <w:rPr>
          <w:rFonts w:ascii="Arial" w:hAnsi="Arial" w:cs="Arial"/>
          <w:szCs w:val="24"/>
          <w:rPrChange w:id="1220" w:author="Nathalie ROELENS" w:date="2017-12-05T13:52:00Z">
            <w:rPr/>
          </w:rPrChange>
        </w:rPr>
        <w:t>’</w:t>
      </w:r>
      <w:r w:rsidR="00AC7B6C" w:rsidRPr="00577B2B">
        <w:rPr>
          <w:rFonts w:ascii="Arial" w:hAnsi="Arial" w:cs="Arial"/>
          <w:szCs w:val="24"/>
          <w:rPrChange w:id="1221" w:author="Nathalie ROELENS" w:date="2017-12-05T13:52:00Z">
            <w:rPr/>
          </w:rPrChange>
        </w:rPr>
        <w:t xml:space="preserve">Auber, de 1830, </w:t>
      </w:r>
      <w:r w:rsidR="00483107" w:rsidRPr="00577B2B">
        <w:rPr>
          <w:rFonts w:ascii="Arial" w:hAnsi="Arial" w:cs="Arial"/>
          <w:szCs w:val="24"/>
          <w:rPrChange w:id="1222" w:author="Nathalie ROELENS" w:date="2017-12-05T13:52:00Z">
            <w:rPr/>
          </w:rPrChange>
        </w:rPr>
        <w:t>le détonateur pour l</w:t>
      </w:r>
      <w:r w:rsidR="00F9227A" w:rsidRPr="00577B2B">
        <w:rPr>
          <w:rFonts w:ascii="Arial" w:hAnsi="Arial" w:cs="Arial"/>
          <w:szCs w:val="24"/>
          <w:rPrChange w:id="1223" w:author="Nathalie ROELENS" w:date="2017-12-05T13:52:00Z">
            <w:rPr/>
          </w:rPrChange>
        </w:rPr>
        <w:t>’</w:t>
      </w:r>
      <w:r w:rsidR="00483107" w:rsidRPr="00577B2B">
        <w:rPr>
          <w:rFonts w:ascii="Arial" w:hAnsi="Arial" w:cs="Arial"/>
          <w:szCs w:val="24"/>
          <w:rPrChange w:id="1224" w:author="Nathalie ROELENS" w:date="2017-12-05T13:52:00Z">
            <w:rPr/>
          </w:rPrChange>
        </w:rPr>
        <w:t>indépendance de la Belgique du joug hollandais.</w:t>
      </w:r>
      <w:r w:rsidR="00E13C60" w:rsidRPr="00577B2B">
        <w:rPr>
          <w:rFonts w:ascii="Arial" w:hAnsi="Arial" w:cs="Arial"/>
          <w:szCs w:val="24"/>
          <w:rPrChange w:id="1225" w:author="Nathalie ROELENS" w:date="2017-12-05T13:52:00Z">
            <w:rPr/>
          </w:rPrChange>
        </w:rPr>
        <w:t xml:space="preserve"> Tous les chemins reviennent de</w:t>
      </w:r>
      <w:r w:rsidR="009A4223" w:rsidRPr="00577B2B">
        <w:rPr>
          <w:rFonts w:ascii="Arial" w:hAnsi="Arial" w:cs="Arial"/>
          <w:szCs w:val="24"/>
          <w:rPrChange w:id="1226" w:author="Nathalie ROELENS" w:date="2017-12-05T13:52:00Z">
            <w:rPr/>
          </w:rPrChange>
        </w:rPr>
        <w:t xml:space="preserve"> Naples ?</w:t>
      </w:r>
    </w:p>
    <w:p w:rsidR="00B21FA3" w:rsidRPr="00577B2B" w:rsidRDefault="00205B71">
      <w:pPr>
        <w:spacing w:before="0" w:line="240" w:lineRule="auto"/>
        <w:ind w:firstLine="708"/>
        <w:rPr>
          <w:rFonts w:ascii="Arial" w:hAnsi="Arial" w:cs="Arial"/>
          <w:szCs w:val="24"/>
          <w:lang w:val="fr-BE"/>
          <w:rPrChange w:id="1227" w:author="Nathalie ROELENS" w:date="2017-12-05T13:52:00Z">
            <w:rPr>
              <w:lang w:val="fr-BE"/>
            </w:rPr>
          </w:rPrChange>
        </w:rPr>
        <w:pPrChange w:id="1228" w:author="User" w:date="2017-11-21T21:08:00Z">
          <w:pPr/>
        </w:pPrChange>
      </w:pPr>
      <w:ins w:id="1229" w:author="User" w:date="2017-11-21T20:53:00Z">
        <w:r w:rsidRPr="00577B2B">
          <w:rPr>
            <w:rFonts w:ascii="Arial" w:hAnsi="Arial" w:cs="Arial"/>
            <w:szCs w:val="24"/>
            <w:rPrChange w:id="1230" w:author="Nathalie ROELENS" w:date="2017-12-05T13:52:00Z">
              <w:rPr/>
            </w:rPrChange>
          </w:rPr>
          <w:t>Le syncrétisme religieux s’avère être un autre trait distinctif du port de Naples</w:t>
        </w:r>
      </w:ins>
      <w:del w:id="1231" w:author="User" w:date="2017-11-21T20:54:00Z">
        <w:r w:rsidR="00E13C60" w:rsidRPr="00577B2B" w:rsidDel="00205B71">
          <w:rPr>
            <w:rFonts w:ascii="Arial" w:hAnsi="Arial" w:cs="Arial"/>
            <w:szCs w:val="24"/>
            <w:rPrChange w:id="1232" w:author="Nathalie ROELENS" w:date="2017-12-05T13:52:00Z">
              <w:rPr/>
            </w:rPrChange>
          </w:rPr>
          <w:delText>Autre trait distinctif </w:delText>
        </w:r>
        <w:r w:rsidR="003B6F38" w:rsidRPr="00577B2B" w:rsidDel="00205B71">
          <w:rPr>
            <w:rFonts w:ascii="Arial" w:hAnsi="Arial" w:cs="Arial"/>
            <w:szCs w:val="24"/>
            <w:rPrChange w:id="1233" w:author="Nathalie ROELENS" w:date="2017-12-05T13:52:00Z">
              <w:rPr/>
            </w:rPrChange>
          </w:rPr>
          <w:delText>s</w:delText>
        </w:r>
        <w:r w:rsidR="00F9227A" w:rsidRPr="00577B2B" w:rsidDel="00205B71">
          <w:rPr>
            <w:rFonts w:ascii="Arial" w:hAnsi="Arial" w:cs="Arial"/>
            <w:szCs w:val="24"/>
            <w:rPrChange w:id="1234" w:author="Nathalie ROELENS" w:date="2017-12-05T13:52:00Z">
              <w:rPr/>
            </w:rPrChange>
          </w:rPr>
          <w:delText>’</w:delText>
        </w:r>
        <w:r w:rsidR="003B6F38" w:rsidRPr="00577B2B" w:rsidDel="00205B71">
          <w:rPr>
            <w:rFonts w:ascii="Arial" w:hAnsi="Arial" w:cs="Arial"/>
            <w:szCs w:val="24"/>
            <w:rPrChange w:id="1235" w:author="Nathalie ROELENS" w:date="2017-12-05T13:52:00Z">
              <w:rPr/>
            </w:rPrChange>
          </w:rPr>
          <w:delText>avère</w:delText>
        </w:r>
        <w:r w:rsidR="00B21FA3" w:rsidRPr="00577B2B" w:rsidDel="00205B71">
          <w:rPr>
            <w:rFonts w:ascii="Arial" w:hAnsi="Arial" w:cs="Arial"/>
            <w:szCs w:val="24"/>
            <w:rPrChange w:id="1236" w:author="Nathalie ROELENS" w:date="2017-12-05T13:52:00Z">
              <w:rPr/>
            </w:rPrChange>
          </w:rPr>
          <w:delText xml:space="preserve"> le s</w:delText>
        </w:r>
        <w:r w:rsidR="000022BD" w:rsidRPr="00577B2B" w:rsidDel="00205B71">
          <w:rPr>
            <w:rFonts w:ascii="Arial" w:hAnsi="Arial" w:cs="Arial"/>
            <w:szCs w:val="24"/>
            <w:rPrChange w:id="1237" w:author="Nathalie ROELENS" w:date="2017-12-05T13:52:00Z">
              <w:rPr/>
            </w:rPrChange>
          </w:rPr>
          <w:delText>yncrétisme religieux</w:delText>
        </w:r>
      </w:del>
      <w:r w:rsidR="000022BD" w:rsidRPr="00577B2B">
        <w:rPr>
          <w:rFonts w:ascii="Arial" w:hAnsi="Arial" w:cs="Arial"/>
          <w:szCs w:val="24"/>
          <w:rPrChange w:id="1238" w:author="Nathalie ROELENS" w:date="2017-12-05T13:52:00Z">
            <w:rPr/>
          </w:rPrChange>
        </w:rPr>
        <w:t xml:space="preserve"> (</w:t>
      </w:r>
      <w:r w:rsidR="00E13C60" w:rsidRPr="00577B2B">
        <w:rPr>
          <w:rFonts w:ascii="Arial" w:hAnsi="Arial" w:cs="Arial"/>
          <w:szCs w:val="24"/>
          <w:rPrChange w:id="1239" w:author="Nathalie ROELENS" w:date="2017-12-05T13:52:00Z">
            <w:rPr/>
          </w:rPrChange>
        </w:rPr>
        <w:t>creuset de rites idolâtres</w:t>
      </w:r>
      <w:r w:rsidR="009A4223" w:rsidRPr="00577B2B">
        <w:rPr>
          <w:rFonts w:ascii="Arial" w:hAnsi="Arial" w:cs="Arial"/>
          <w:szCs w:val="24"/>
          <w:rPrChange w:id="1240" w:author="Nathalie ROELENS" w:date="2017-12-05T13:52:00Z">
            <w:rPr/>
          </w:rPrChange>
        </w:rPr>
        <w:t>, de superstition et de</w:t>
      </w:r>
      <w:r w:rsidR="000022BD" w:rsidRPr="00577B2B">
        <w:rPr>
          <w:rFonts w:ascii="Arial" w:hAnsi="Arial" w:cs="Arial"/>
          <w:szCs w:val="24"/>
          <w:rPrChange w:id="1241" w:author="Nathalie ROELENS" w:date="2017-12-05T13:52:00Z">
            <w:rPr/>
          </w:rPrChange>
        </w:rPr>
        <w:t xml:space="preserve"> dévotion</w:t>
      </w:r>
      <w:r w:rsidR="009A4223" w:rsidRPr="00577B2B">
        <w:rPr>
          <w:rFonts w:ascii="Arial" w:hAnsi="Arial" w:cs="Arial"/>
          <w:szCs w:val="24"/>
          <w:rPrChange w:id="1242" w:author="Nathalie ROELENS" w:date="2017-12-05T13:52:00Z">
            <w:rPr/>
          </w:rPrChange>
        </w:rPr>
        <w:t>)</w:t>
      </w:r>
      <w:r w:rsidR="000022BD" w:rsidRPr="00577B2B">
        <w:rPr>
          <w:rFonts w:ascii="Arial" w:hAnsi="Arial" w:cs="Arial"/>
          <w:szCs w:val="24"/>
          <w:rPrChange w:id="1243" w:author="Nathalie ROELENS" w:date="2017-12-05T13:52:00Z">
            <w:rPr/>
          </w:rPrChange>
        </w:rPr>
        <w:t>,</w:t>
      </w:r>
      <w:r w:rsidR="00E13C60" w:rsidRPr="00577B2B">
        <w:rPr>
          <w:rFonts w:ascii="Arial" w:hAnsi="Arial" w:cs="Arial"/>
          <w:szCs w:val="24"/>
          <w:rPrChange w:id="1244" w:author="Nathalie ROELENS" w:date="2017-12-05T13:52:00Z">
            <w:rPr/>
          </w:rPrChange>
        </w:rPr>
        <w:t xml:space="preserve"> </w:t>
      </w:r>
      <w:r w:rsidR="003B6F38" w:rsidRPr="00577B2B">
        <w:rPr>
          <w:rFonts w:ascii="Arial" w:hAnsi="Arial" w:cs="Arial"/>
          <w:szCs w:val="24"/>
          <w:rPrChange w:id="1245" w:author="Nathalie ROELENS" w:date="2017-12-05T13:52:00Z">
            <w:rPr/>
          </w:rPrChange>
        </w:rPr>
        <w:t>culminant</w:t>
      </w:r>
      <w:r w:rsidR="000022BD" w:rsidRPr="00577B2B">
        <w:rPr>
          <w:rFonts w:ascii="Arial" w:hAnsi="Arial" w:cs="Arial"/>
          <w:szCs w:val="24"/>
          <w:rPrChange w:id="1246" w:author="Nathalie ROELENS" w:date="2017-12-05T13:52:00Z">
            <w:rPr/>
          </w:rPrChange>
        </w:rPr>
        <w:t xml:space="preserve"> </w:t>
      </w:r>
      <w:r w:rsidR="003B6F38" w:rsidRPr="00577B2B">
        <w:rPr>
          <w:rFonts w:ascii="Arial" w:hAnsi="Arial" w:cs="Arial"/>
          <w:szCs w:val="24"/>
          <w:rPrChange w:id="1247" w:author="Nathalie ROELENS" w:date="2017-12-05T13:52:00Z">
            <w:rPr/>
          </w:rPrChange>
        </w:rPr>
        <w:t xml:space="preserve">dans la violence toute païenne et </w:t>
      </w:r>
      <w:r w:rsidR="000022BD" w:rsidRPr="00577B2B">
        <w:rPr>
          <w:rFonts w:ascii="Arial" w:hAnsi="Arial" w:cs="Arial"/>
          <w:szCs w:val="24"/>
          <w:rPrChange w:id="1248" w:author="Nathalie ROELENS" w:date="2017-12-05T13:52:00Z">
            <w:rPr/>
          </w:rPrChange>
        </w:rPr>
        <w:t>qualifié par certains d</w:t>
      </w:r>
      <w:r w:rsidR="00F9227A" w:rsidRPr="00577B2B">
        <w:rPr>
          <w:rFonts w:ascii="Arial" w:hAnsi="Arial" w:cs="Arial"/>
          <w:szCs w:val="24"/>
          <w:rPrChange w:id="1249" w:author="Nathalie ROELENS" w:date="2017-12-05T13:52:00Z">
            <w:rPr/>
          </w:rPrChange>
        </w:rPr>
        <w:t>’</w:t>
      </w:r>
      <w:r w:rsidR="000022BD" w:rsidRPr="00577B2B">
        <w:rPr>
          <w:rFonts w:ascii="Arial" w:hAnsi="Arial" w:cs="Arial"/>
          <w:szCs w:val="24"/>
          <w:rPrChange w:id="1250" w:author="Nathalie ROELENS" w:date="2017-12-05T13:52:00Z">
            <w:rPr/>
          </w:rPrChange>
        </w:rPr>
        <w:t>obscurantiste</w:t>
      </w:r>
      <w:r w:rsidR="00AC7B6C" w:rsidRPr="00577B2B">
        <w:rPr>
          <w:rFonts w:ascii="Arial" w:hAnsi="Arial" w:cs="Arial"/>
          <w:szCs w:val="24"/>
          <w:rPrChange w:id="1251" w:author="Nathalie ROELENS" w:date="2017-12-05T13:52:00Z">
            <w:rPr/>
          </w:rPrChange>
        </w:rPr>
        <w:t>, de</w:t>
      </w:r>
      <w:r w:rsidR="00F806A8" w:rsidRPr="00577B2B">
        <w:rPr>
          <w:rFonts w:ascii="Arial" w:hAnsi="Arial" w:cs="Arial"/>
          <w:szCs w:val="24"/>
          <w:rPrChange w:id="1252" w:author="Nathalie ROELENS" w:date="2017-12-05T13:52:00Z">
            <w:rPr/>
          </w:rPrChange>
        </w:rPr>
        <w:t xml:space="preserve"> la Coc</w:t>
      </w:r>
      <w:r w:rsidR="000022BD" w:rsidRPr="00577B2B">
        <w:rPr>
          <w:rFonts w:ascii="Arial" w:hAnsi="Arial" w:cs="Arial"/>
          <w:szCs w:val="24"/>
          <w:rPrChange w:id="1253" w:author="Nathalie ROELENS" w:date="2017-12-05T13:52:00Z">
            <w:rPr/>
          </w:rPrChange>
        </w:rPr>
        <w:t>agn</w:t>
      </w:r>
      <w:r w:rsidR="00F806A8" w:rsidRPr="00577B2B">
        <w:rPr>
          <w:rFonts w:ascii="Arial" w:hAnsi="Arial" w:cs="Arial"/>
          <w:szCs w:val="24"/>
          <w:rPrChange w:id="1254" w:author="Nathalie ROELENS" w:date="2017-12-05T13:52:00Z">
            <w:rPr/>
          </w:rPrChange>
        </w:rPr>
        <w:t>e</w:t>
      </w:r>
      <w:r w:rsidR="00E13C60" w:rsidRPr="00577B2B">
        <w:rPr>
          <w:rFonts w:ascii="Arial" w:hAnsi="Arial" w:cs="Arial"/>
          <w:szCs w:val="24"/>
          <w:rPrChange w:id="1255" w:author="Nathalie ROELENS" w:date="2017-12-05T13:52:00Z">
            <w:rPr/>
          </w:rPrChange>
        </w:rPr>
        <w:t>,</w:t>
      </w:r>
      <w:r w:rsidR="00D24B05" w:rsidRPr="00577B2B">
        <w:rPr>
          <w:rFonts w:ascii="Arial" w:hAnsi="Arial" w:cs="Arial"/>
          <w:szCs w:val="24"/>
          <w:rPrChange w:id="1256" w:author="Nathalie ROELENS" w:date="2017-12-05T13:52:00Z">
            <w:rPr/>
          </w:rPrChange>
        </w:rPr>
        <w:t xml:space="preserve"> épisode san</w:t>
      </w:r>
      <w:r w:rsidR="00E13C60" w:rsidRPr="00577B2B">
        <w:rPr>
          <w:rFonts w:ascii="Arial" w:hAnsi="Arial" w:cs="Arial"/>
          <w:szCs w:val="24"/>
          <w:rPrChange w:id="1257" w:author="Nathalie ROELENS" w:date="2017-12-05T13:52:00Z">
            <w:rPr/>
          </w:rPrChange>
        </w:rPr>
        <w:t>guinaire du carnaval napolitain</w:t>
      </w:r>
      <w:r w:rsidR="00D24B05" w:rsidRPr="00577B2B">
        <w:rPr>
          <w:rFonts w:ascii="Arial" w:hAnsi="Arial" w:cs="Arial"/>
          <w:szCs w:val="24"/>
          <w:rPrChange w:id="1258" w:author="Nathalie ROELENS" w:date="2017-12-05T13:52:00Z">
            <w:rPr/>
          </w:rPrChange>
        </w:rPr>
        <w:t>. A</w:t>
      </w:r>
      <w:r w:rsidR="008D2A09" w:rsidRPr="00577B2B">
        <w:rPr>
          <w:rFonts w:ascii="Arial" w:hAnsi="Arial" w:cs="Arial"/>
          <w:szCs w:val="24"/>
          <w:rPrChange w:id="1259" w:author="Nathalie ROELENS" w:date="2017-12-05T13:52:00Z">
            <w:rPr/>
          </w:rPrChange>
        </w:rPr>
        <w:t>ux yeux du</w:t>
      </w:r>
      <w:r w:rsidR="008D2A09" w:rsidRPr="00577B2B">
        <w:rPr>
          <w:rFonts w:ascii="Arial" w:hAnsi="Arial" w:cs="Arial"/>
          <w:i/>
          <w:szCs w:val="24"/>
          <w:rPrChange w:id="1260" w:author="Nathalie ROELENS" w:date="2017-12-05T13:52:00Z">
            <w:rPr>
              <w:i/>
            </w:rPr>
          </w:rPrChange>
        </w:rPr>
        <w:t xml:space="preserve"> </w:t>
      </w:r>
      <w:r w:rsidR="003F22C6" w:rsidRPr="00577B2B">
        <w:rPr>
          <w:rFonts w:ascii="Arial" w:hAnsi="Arial" w:cs="Arial"/>
          <w:szCs w:val="24"/>
          <w:rPrChange w:id="1261" w:author="Nathalie ROELENS" w:date="2017-12-05T13:52:00Z">
            <w:rPr/>
          </w:rPrChange>
        </w:rPr>
        <w:t>marquis de Sade</w:t>
      </w:r>
      <w:r w:rsidR="00B27C9A" w:rsidRPr="00577B2B">
        <w:rPr>
          <w:rFonts w:ascii="Arial" w:hAnsi="Arial" w:cs="Arial"/>
          <w:szCs w:val="24"/>
          <w:rPrChange w:id="1262" w:author="Nathalie ROELENS" w:date="2017-12-05T13:52:00Z">
            <w:rPr/>
          </w:rPrChange>
        </w:rPr>
        <w:t>,</w:t>
      </w:r>
      <w:r w:rsidR="00D24B05" w:rsidRPr="00577B2B">
        <w:rPr>
          <w:rFonts w:ascii="Arial" w:hAnsi="Arial" w:cs="Arial"/>
          <w:szCs w:val="24"/>
          <w:rPrChange w:id="1263" w:author="Nathalie ROELENS" w:date="2017-12-05T13:52:00Z">
            <w:rPr/>
          </w:rPrChange>
        </w:rPr>
        <w:t xml:space="preserve"> </w:t>
      </w:r>
      <w:r w:rsidR="008D2A09" w:rsidRPr="00577B2B">
        <w:rPr>
          <w:rFonts w:ascii="Arial" w:hAnsi="Arial" w:cs="Arial"/>
          <w:szCs w:val="24"/>
          <w:rPrChange w:id="1264" w:author="Nathalie ROELENS" w:date="2017-12-05T13:52:00Z">
            <w:rPr/>
          </w:rPrChange>
        </w:rPr>
        <w:t xml:space="preserve">dans son </w:t>
      </w:r>
      <w:r w:rsidR="003F22C6" w:rsidRPr="00577B2B">
        <w:rPr>
          <w:rFonts w:ascii="Arial" w:hAnsi="Arial" w:cs="Arial"/>
          <w:i/>
          <w:szCs w:val="24"/>
          <w:rPrChange w:id="1265" w:author="Nathalie ROELENS" w:date="2017-12-05T13:52:00Z">
            <w:rPr>
              <w:i/>
            </w:rPr>
          </w:rPrChange>
        </w:rPr>
        <w:t>Voyage d</w:t>
      </w:r>
      <w:r w:rsidR="00F9227A" w:rsidRPr="00577B2B">
        <w:rPr>
          <w:rFonts w:ascii="Arial" w:hAnsi="Arial" w:cs="Arial"/>
          <w:i/>
          <w:szCs w:val="24"/>
          <w:rPrChange w:id="1266" w:author="Nathalie ROELENS" w:date="2017-12-05T13:52:00Z">
            <w:rPr>
              <w:i/>
            </w:rPr>
          </w:rPrChange>
        </w:rPr>
        <w:t>’</w:t>
      </w:r>
      <w:r w:rsidR="003F22C6" w:rsidRPr="00577B2B">
        <w:rPr>
          <w:rFonts w:ascii="Arial" w:hAnsi="Arial" w:cs="Arial"/>
          <w:i/>
          <w:szCs w:val="24"/>
          <w:rPrChange w:id="1267" w:author="Nathalie ROELENS" w:date="2017-12-05T13:52:00Z">
            <w:rPr>
              <w:i/>
            </w:rPr>
          </w:rPrChange>
        </w:rPr>
        <w:t xml:space="preserve">Italie </w:t>
      </w:r>
      <w:r w:rsidR="003F22C6" w:rsidRPr="00577B2B">
        <w:rPr>
          <w:rFonts w:ascii="Arial" w:hAnsi="Arial" w:cs="Arial"/>
          <w:szCs w:val="24"/>
          <w:rPrChange w:id="1268" w:author="Nathalie ROELENS" w:date="2017-12-05T13:52:00Z">
            <w:rPr/>
          </w:rPrChange>
        </w:rPr>
        <w:t>(1776</w:t>
      </w:r>
      <w:r w:rsidR="006B39A3" w:rsidRPr="00577B2B">
        <w:rPr>
          <w:rFonts w:ascii="Arial" w:hAnsi="Arial" w:cs="Arial"/>
          <w:szCs w:val="24"/>
          <w:rPrChange w:id="1269" w:author="Nathalie ROELENS" w:date="2017-12-05T13:52:00Z">
            <w:rPr/>
          </w:rPrChange>
        </w:rPr>
        <w:t> : 29-30</w:t>
      </w:r>
      <w:r w:rsidR="003F22C6" w:rsidRPr="00577B2B">
        <w:rPr>
          <w:rFonts w:ascii="Arial" w:hAnsi="Arial" w:cs="Arial"/>
          <w:szCs w:val="24"/>
          <w:rPrChange w:id="1270" w:author="Nathalie ROELENS" w:date="2017-12-05T13:52:00Z">
            <w:rPr/>
          </w:rPrChange>
        </w:rPr>
        <w:t>)</w:t>
      </w:r>
      <w:r w:rsidR="00B27C9A" w:rsidRPr="00577B2B">
        <w:rPr>
          <w:rFonts w:ascii="Arial" w:hAnsi="Arial" w:cs="Arial"/>
          <w:szCs w:val="24"/>
          <w:rPrChange w:id="1271" w:author="Nathalie ROELENS" w:date="2017-12-05T13:52:00Z">
            <w:rPr/>
          </w:rPrChange>
        </w:rPr>
        <w:t>,</w:t>
      </w:r>
      <w:r w:rsidR="008D2A09" w:rsidRPr="00577B2B">
        <w:rPr>
          <w:rFonts w:ascii="Arial" w:hAnsi="Arial" w:cs="Arial"/>
          <w:szCs w:val="24"/>
          <w:rPrChange w:id="1272" w:author="Nathalie ROELENS" w:date="2017-12-05T13:52:00Z">
            <w:rPr/>
          </w:rPrChange>
        </w:rPr>
        <w:t xml:space="preserve"> </w:t>
      </w:r>
      <w:r w:rsidR="00E13C60" w:rsidRPr="00577B2B">
        <w:rPr>
          <w:rFonts w:ascii="Arial" w:hAnsi="Arial" w:cs="Arial"/>
          <w:szCs w:val="24"/>
          <w:rPrChange w:id="1273" w:author="Nathalie ROELENS" w:date="2017-12-05T13:52:00Z">
            <w:rPr/>
          </w:rPrChange>
        </w:rPr>
        <w:t>c</w:t>
      </w:r>
      <w:r w:rsidR="00F9227A" w:rsidRPr="00577B2B">
        <w:rPr>
          <w:rFonts w:ascii="Arial" w:hAnsi="Arial" w:cs="Arial"/>
          <w:szCs w:val="24"/>
          <w:rPrChange w:id="1274" w:author="Nathalie ROELENS" w:date="2017-12-05T13:52:00Z">
            <w:rPr/>
          </w:rPrChange>
        </w:rPr>
        <w:t>’</w:t>
      </w:r>
      <w:r w:rsidR="00E13C60" w:rsidRPr="00577B2B">
        <w:rPr>
          <w:rFonts w:ascii="Arial" w:hAnsi="Arial" w:cs="Arial"/>
          <w:szCs w:val="24"/>
          <w:rPrChange w:id="1275" w:author="Nathalie ROELENS" w:date="2017-12-05T13:52:00Z">
            <w:rPr/>
          </w:rPrChange>
        </w:rPr>
        <w:t xml:space="preserve">est </w:t>
      </w:r>
      <w:r w:rsidR="002F6160" w:rsidRPr="00577B2B">
        <w:rPr>
          <w:rFonts w:ascii="Arial" w:hAnsi="Arial" w:cs="Arial"/>
          <w:szCs w:val="24"/>
          <w:rPrChange w:id="1276" w:author="Nathalie ROELENS" w:date="2017-12-05T13:52:00Z">
            <w:rPr/>
          </w:rPrChange>
        </w:rPr>
        <w:t xml:space="preserve">« plutôt une école </w:t>
      </w:r>
      <w:r w:rsidR="003B6F38" w:rsidRPr="00577B2B">
        <w:rPr>
          <w:rFonts w:ascii="Arial" w:hAnsi="Arial" w:cs="Arial"/>
          <w:szCs w:val="24"/>
          <w:rPrChange w:id="1277" w:author="Nathalie ROELENS" w:date="2017-12-05T13:52:00Z">
            <w:rPr/>
          </w:rPrChange>
        </w:rPr>
        <w:t>de pillage qu</w:t>
      </w:r>
      <w:r w:rsidR="00F9227A" w:rsidRPr="00577B2B">
        <w:rPr>
          <w:rFonts w:ascii="Arial" w:hAnsi="Arial" w:cs="Arial"/>
          <w:szCs w:val="24"/>
          <w:rPrChange w:id="1278" w:author="Nathalie ROELENS" w:date="2017-12-05T13:52:00Z">
            <w:rPr/>
          </w:rPrChange>
        </w:rPr>
        <w:t>’</w:t>
      </w:r>
      <w:r w:rsidR="003B6F38" w:rsidRPr="00577B2B">
        <w:rPr>
          <w:rFonts w:ascii="Arial" w:hAnsi="Arial" w:cs="Arial"/>
          <w:szCs w:val="24"/>
          <w:rPrChange w:id="1279" w:author="Nathalie ROELENS" w:date="2017-12-05T13:52:00Z">
            <w:rPr/>
          </w:rPrChange>
        </w:rPr>
        <w:t>une véritable fête »</w:t>
      </w:r>
      <w:r w:rsidR="002F6160" w:rsidRPr="00577B2B">
        <w:rPr>
          <w:rFonts w:ascii="Arial" w:hAnsi="Arial" w:cs="Arial"/>
          <w:szCs w:val="24"/>
          <w:rPrChange w:id="1280" w:author="Nathalie ROELENS" w:date="2017-12-05T13:52:00Z">
            <w:rPr/>
          </w:rPrChange>
        </w:rPr>
        <w:t xml:space="preserve">, </w:t>
      </w:r>
      <w:r w:rsidR="009A4223" w:rsidRPr="00577B2B">
        <w:rPr>
          <w:rFonts w:ascii="Arial" w:hAnsi="Arial" w:cs="Arial"/>
          <w:szCs w:val="24"/>
          <w:rPrChange w:id="1281" w:author="Nathalie ROELENS" w:date="2017-12-05T13:52:00Z">
            <w:rPr/>
          </w:rPrChange>
        </w:rPr>
        <w:t>car</w:t>
      </w:r>
      <w:r w:rsidR="002F6160" w:rsidRPr="00577B2B">
        <w:rPr>
          <w:rFonts w:ascii="Arial" w:hAnsi="Arial" w:cs="Arial"/>
          <w:szCs w:val="24"/>
          <w:rPrChange w:id="1282" w:author="Nathalie ROELENS" w:date="2017-12-05T13:52:00Z">
            <w:rPr/>
          </w:rPrChange>
        </w:rPr>
        <w:t xml:space="preserve"> les participants assaillent jusqu</w:t>
      </w:r>
      <w:r w:rsidR="00F9227A" w:rsidRPr="00577B2B">
        <w:rPr>
          <w:rFonts w:ascii="Arial" w:hAnsi="Arial" w:cs="Arial"/>
          <w:szCs w:val="24"/>
          <w:rPrChange w:id="1283" w:author="Nathalie ROELENS" w:date="2017-12-05T13:52:00Z">
            <w:rPr/>
          </w:rPrChange>
        </w:rPr>
        <w:t>’</w:t>
      </w:r>
      <w:r w:rsidR="002F6160" w:rsidRPr="00577B2B">
        <w:rPr>
          <w:rFonts w:ascii="Arial" w:hAnsi="Arial" w:cs="Arial"/>
          <w:szCs w:val="24"/>
          <w:rPrChange w:id="1284" w:author="Nathalie ROELENS" w:date="2017-12-05T13:52:00Z">
            <w:rPr/>
          </w:rPrChange>
        </w:rPr>
        <w:t>à s</w:t>
      </w:r>
      <w:r w:rsidR="00F9227A" w:rsidRPr="00577B2B">
        <w:rPr>
          <w:rFonts w:ascii="Arial" w:hAnsi="Arial" w:cs="Arial"/>
          <w:szCs w:val="24"/>
          <w:rPrChange w:id="1285" w:author="Nathalie ROELENS" w:date="2017-12-05T13:52:00Z">
            <w:rPr/>
          </w:rPrChange>
        </w:rPr>
        <w:t>’</w:t>
      </w:r>
      <w:r w:rsidR="002F6160" w:rsidRPr="00577B2B">
        <w:rPr>
          <w:rFonts w:ascii="Arial" w:hAnsi="Arial" w:cs="Arial"/>
          <w:szCs w:val="24"/>
          <w:rPrChange w:id="1286" w:author="Nathalie ROELENS" w:date="2017-12-05T13:52:00Z">
            <w:rPr/>
          </w:rPrChange>
        </w:rPr>
        <w:t>entretuer une espèce de volcan artificiel de vivres</w:t>
      </w:r>
      <w:r w:rsidR="00C8605B" w:rsidRPr="00577B2B">
        <w:rPr>
          <w:rFonts w:ascii="Arial" w:hAnsi="Arial" w:cs="Arial"/>
          <w:szCs w:val="24"/>
          <w:rPrChange w:id="1287" w:author="Nathalie ROELENS" w:date="2017-12-05T13:52:00Z">
            <w:rPr/>
          </w:rPrChange>
        </w:rPr>
        <w:t xml:space="preserve"> (des oies ou des dindons suspendus vivant</w:t>
      </w:r>
      <w:r w:rsidR="00D24B05" w:rsidRPr="00577B2B">
        <w:rPr>
          <w:rFonts w:ascii="Arial" w:hAnsi="Arial" w:cs="Arial"/>
          <w:szCs w:val="24"/>
          <w:rPrChange w:id="1288" w:author="Nathalie ROELENS" w:date="2017-12-05T13:52:00Z">
            <w:rPr/>
          </w:rPrChange>
        </w:rPr>
        <w:t>s</w:t>
      </w:r>
      <w:r w:rsidR="00C8605B" w:rsidRPr="00577B2B">
        <w:rPr>
          <w:rFonts w:ascii="Arial" w:hAnsi="Arial" w:cs="Arial"/>
          <w:szCs w:val="24"/>
          <w:rPrChange w:id="1289" w:author="Nathalie ROELENS" w:date="2017-12-05T13:52:00Z">
            <w:rPr/>
          </w:rPrChange>
        </w:rPr>
        <w:t xml:space="preserve"> à des clous) qu</w:t>
      </w:r>
      <w:r w:rsidR="00F9227A" w:rsidRPr="00577B2B">
        <w:rPr>
          <w:rFonts w:ascii="Arial" w:hAnsi="Arial" w:cs="Arial"/>
          <w:szCs w:val="24"/>
          <w:rPrChange w:id="1290" w:author="Nathalie ROELENS" w:date="2017-12-05T13:52:00Z">
            <w:rPr/>
          </w:rPrChange>
        </w:rPr>
        <w:t>’</w:t>
      </w:r>
      <w:r w:rsidR="00C8605B" w:rsidRPr="00577B2B">
        <w:rPr>
          <w:rFonts w:ascii="Arial" w:hAnsi="Arial" w:cs="Arial"/>
          <w:szCs w:val="24"/>
          <w:rPrChange w:id="1291" w:author="Nathalie ROELENS" w:date="2017-12-05T13:52:00Z">
            <w:rPr/>
          </w:rPrChange>
        </w:rPr>
        <w:t>ils se disputent</w:t>
      </w:r>
      <w:r w:rsidR="00E13C60" w:rsidRPr="00577B2B">
        <w:rPr>
          <w:rFonts w:ascii="Arial" w:hAnsi="Arial" w:cs="Arial"/>
          <w:szCs w:val="24"/>
          <w:rPrChange w:id="1292" w:author="Nathalie ROELENS" w:date="2017-12-05T13:52:00Z">
            <w:rPr/>
          </w:rPrChange>
        </w:rPr>
        <w:t>. La cérémonie se déroule d</w:t>
      </w:r>
      <w:r w:rsidR="009A4223" w:rsidRPr="00577B2B">
        <w:rPr>
          <w:rFonts w:ascii="Arial" w:hAnsi="Arial" w:cs="Arial"/>
          <w:szCs w:val="24"/>
          <w:rPrChange w:id="1293" w:author="Nathalie ROELENS" w:date="2017-12-05T13:52:00Z">
            <w:rPr/>
          </w:rPrChange>
        </w:rPr>
        <w:t>evant la</w:t>
      </w:r>
      <w:r w:rsidR="00D24B05" w:rsidRPr="00577B2B">
        <w:rPr>
          <w:rFonts w:ascii="Arial" w:hAnsi="Arial" w:cs="Arial"/>
          <w:szCs w:val="24"/>
          <w:rPrChange w:id="1294" w:author="Nathalie ROELENS" w:date="2017-12-05T13:52:00Z">
            <w:rPr/>
          </w:rPrChange>
        </w:rPr>
        <w:t xml:space="preserve"> mer</w:t>
      </w:r>
      <w:r w:rsidR="00B27C9A" w:rsidRPr="00577B2B">
        <w:rPr>
          <w:rFonts w:ascii="Arial" w:hAnsi="Arial" w:cs="Arial"/>
          <w:szCs w:val="24"/>
          <w:rPrChange w:id="1295" w:author="Nathalie ROELENS" w:date="2017-12-05T13:52:00Z">
            <w:rPr/>
          </w:rPrChange>
        </w:rPr>
        <w:t>,</w:t>
      </w:r>
      <w:r w:rsidR="00D24B05" w:rsidRPr="00577B2B">
        <w:rPr>
          <w:rFonts w:ascii="Arial" w:hAnsi="Arial" w:cs="Arial"/>
          <w:szCs w:val="24"/>
          <w:rPrChange w:id="1296" w:author="Nathalie ROELENS" w:date="2017-12-05T13:52:00Z">
            <w:rPr/>
          </w:rPrChange>
        </w:rPr>
        <w:t xml:space="preserve"> </w:t>
      </w:r>
      <w:r w:rsidR="00B27C9A" w:rsidRPr="00577B2B">
        <w:rPr>
          <w:rFonts w:ascii="Arial" w:hAnsi="Arial" w:cs="Arial"/>
          <w:szCs w:val="24"/>
          <w:rPrChange w:id="1297" w:author="Nathalie ROELENS" w:date="2017-12-05T13:52:00Z">
            <w:rPr/>
          </w:rPrChange>
        </w:rPr>
        <w:t>pour l</w:t>
      </w:r>
      <w:r w:rsidR="00F9227A" w:rsidRPr="00577B2B">
        <w:rPr>
          <w:rFonts w:ascii="Arial" w:hAnsi="Arial" w:cs="Arial"/>
          <w:szCs w:val="24"/>
          <w:rPrChange w:id="1298" w:author="Nathalie ROELENS" w:date="2017-12-05T13:52:00Z">
            <w:rPr/>
          </w:rPrChange>
        </w:rPr>
        <w:t>’</w:t>
      </w:r>
      <w:r w:rsidR="00B27C9A" w:rsidRPr="00577B2B">
        <w:rPr>
          <w:rFonts w:ascii="Arial" w:hAnsi="Arial" w:cs="Arial"/>
          <w:szCs w:val="24"/>
          <w:rPrChange w:id="1299" w:author="Nathalie ROELENS" w:date="2017-12-05T13:52:00Z">
            <w:rPr/>
          </w:rPrChange>
        </w:rPr>
        <w:t xml:space="preserve">occasion </w:t>
      </w:r>
      <w:r w:rsidR="00D24B05" w:rsidRPr="00577B2B">
        <w:rPr>
          <w:rFonts w:ascii="Arial" w:hAnsi="Arial" w:cs="Arial"/>
          <w:szCs w:val="24"/>
          <w:rPrChange w:id="1300" w:author="Nathalie ROELENS" w:date="2017-12-05T13:52:00Z">
            <w:rPr/>
          </w:rPrChange>
        </w:rPr>
        <w:t>transformée en décor</w:t>
      </w:r>
      <w:r w:rsidR="009A4223" w:rsidRPr="00577B2B">
        <w:rPr>
          <w:rFonts w:ascii="Arial" w:hAnsi="Arial" w:cs="Arial"/>
          <w:szCs w:val="24"/>
          <w:rPrChange w:id="1301" w:author="Nathalie ROELENS" w:date="2017-12-05T13:52:00Z">
            <w:rPr/>
          </w:rPrChange>
        </w:rPr>
        <w:t xml:space="preserve"> de </w:t>
      </w:r>
      <w:r w:rsidR="00E13C60" w:rsidRPr="00577B2B">
        <w:rPr>
          <w:rFonts w:ascii="Arial" w:hAnsi="Arial" w:cs="Arial"/>
          <w:szCs w:val="24"/>
          <w:rPrChange w:id="1302" w:author="Nathalie ROELENS" w:date="2017-12-05T13:52:00Z">
            <w:rPr/>
          </w:rPrChange>
        </w:rPr>
        <w:t xml:space="preserve">théâtre, </w:t>
      </w:r>
      <w:r w:rsidR="009A4223" w:rsidRPr="00577B2B">
        <w:rPr>
          <w:rFonts w:ascii="Arial" w:hAnsi="Arial" w:cs="Arial"/>
          <w:szCs w:val="24"/>
          <w:rPrChange w:id="1303" w:author="Nathalie ROELENS" w:date="2017-12-05T13:52:00Z">
            <w:rPr/>
          </w:rPrChange>
        </w:rPr>
        <w:t xml:space="preserve">comme il arrive </w:t>
      </w:r>
      <w:r w:rsidR="00E13C60" w:rsidRPr="00577B2B">
        <w:rPr>
          <w:rFonts w:ascii="Arial" w:hAnsi="Arial" w:cs="Arial"/>
          <w:szCs w:val="24"/>
          <w:rPrChange w:id="1304" w:author="Nathalie ROELENS" w:date="2017-12-05T13:52:00Z">
            <w:rPr/>
          </w:rPrChange>
        </w:rPr>
        <w:t>d</w:t>
      </w:r>
      <w:r w:rsidR="00F9227A" w:rsidRPr="00577B2B">
        <w:rPr>
          <w:rFonts w:ascii="Arial" w:hAnsi="Arial" w:cs="Arial"/>
          <w:szCs w:val="24"/>
          <w:rPrChange w:id="1305" w:author="Nathalie ROELENS" w:date="2017-12-05T13:52:00Z">
            <w:rPr/>
          </w:rPrChange>
        </w:rPr>
        <w:t>’</w:t>
      </w:r>
      <w:r w:rsidR="00E13C60" w:rsidRPr="00577B2B">
        <w:rPr>
          <w:rFonts w:ascii="Arial" w:hAnsi="Arial" w:cs="Arial"/>
          <w:szCs w:val="24"/>
          <w:rPrChange w:id="1306" w:author="Nathalie ROELENS" w:date="2017-12-05T13:52:00Z">
            <w:rPr/>
          </w:rPrChange>
        </w:rPr>
        <w:t xml:space="preserve">ailleurs </w:t>
      </w:r>
      <w:r w:rsidR="00B27C9A" w:rsidRPr="00577B2B">
        <w:rPr>
          <w:rFonts w:ascii="Arial" w:hAnsi="Arial" w:cs="Arial"/>
          <w:szCs w:val="24"/>
          <w:rPrChange w:id="1307" w:author="Nathalie ROELENS" w:date="2017-12-05T13:52:00Z">
            <w:rPr/>
          </w:rPrChange>
        </w:rPr>
        <w:t xml:space="preserve">au </w:t>
      </w:r>
      <w:r w:rsidR="009A4223" w:rsidRPr="00577B2B">
        <w:rPr>
          <w:rFonts w:ascii="Arial" w:hAnsi="Arial" w:cs="Arial"/>
          <w:szCs w:val="24"/>
          <w:rPrChange w:id="1308" w:author="Nathalie ROELENS" w:date="2017-12-05T13:52:00Z">
            <w:rPr/>
          </w:rPrChange>
        </w:rPr>
        <w:t xml:space="preserve">Saint-Charles </w:t>
      </w:r>
      <w:r w:rsidR="00B27C9A" w:rsidRPr="00577B2B">
        <w:rPr>
          <w:rFonts w:ascii="Arial" w:hAnsi="Arial" w:cs="Arial"/>
          <w:szCs w:val="24"/>
          <w:rPrChange w:id="1309" w:author="Nathalie ROELENS" w:date="2017-12-05T13:52:00Z">
            <w:rPr/>
          </w:rPrChange>
        </w:rPr>
        <w:t xml:space="preserve">où </w:t>
      </w:r>
      <w:r w:rsidR="009A4223" w:rsidRPr="00577B2B">
        <w:rPr>
          <w:rFonts w:ascii="Arial" w:hAnsi="Arial" w:cs="Arial"/>
          <w:szCs w:val="24"/>
          <w:rPrChange w:id="1310" w:author="Nathalie ROELENS" w:date="2017-12-05T13:52:00Z">
            <w:rPr/>
          </w:rPrChange>
        </w:rPr>
        <w:t xml:space="preserve">le rideau du </w:t>
      </w:r>
      <w:r w:rsidR="00D24B05" w:rsidRPr="00577B2B">
        <w:rPr>
          <w:rFonts w:ascii="Arial" w:hAnsi="Arial" w:cs="Arial"/>
          <w:szCs w:val="24"/>
          <w:rPrChange w:id="1311" w:author="Nathalie ROELENS" w:date="2017-12-05T13:52:00Z">
            <w:rPr/>
          </w:rPrChange>
        </w:rPr>
        <w:t>fond</w:t>
      </w:r>
      <w:r w:rsidR="009A4223" w:rsidRPr="00577B2B">
        <w:rPr>
          <w:rFonts w:ascii="Arial" w:hAnsi="Arial" w:cs="Arial"/>
          <w:szCs w:val="24"/>
          <w:rPrChange w:id="1312" w:author="Nathalie ROELENS" w:date="2017-12-05T13:52:00Z">
            <w:rPr/>
          </w:rPrChange>
        </w:rPr>
        <w:t xml:space="preserve"> de scène</w:t>
      </w:r>
      <w:r w:rsidR="00B27C9A" w:rsidRPr="00577B2B">
        <w:rPr>
          <w:rFonts w:ascii="Arial" w:hAnsi="Arial" w:cs="Arial"/>
          <w:szCs w:val="24"/>
          <w:rPrChange w:id="1313" w:author="Nathalie ROELENS" w:date="2017-12-05T13:52:00Z">
            <w:rPr/>
          </w:rPrChange>
        </w:rPr>
        <w:t xml:space="preserve"> s</w:t>
      </w:r>
      <w:r w:rsidR="00F9227A" w:rsidRPr="00577B2B">
        <w:rPr>
          <w:rFonts w:ascii="Arial" w:hAnsi="Arial" w:cs="Arial"/>
          <w:szCs w:val="24"/>
          <w:rPrChange w:id="1314" w:author="Nathalie ROELENS" w:date="2017-12-05T13:52:00Z">
            <w:rPr/>
          </w:rPrChange>
        </w:rPr>
        <w:t>’</w:t>
      </w:r>
      <w:r w:rsidR="00B27C9A" w:rsidRPr="00577B2B">
        <w:rPr>
          <w:rFonts w:ascii="Arial" w:hAnsi="Arial" w:cs="Arial"/>
          <w:szCs w:val="24"/>
          <w:rPrChange w:id="1315" w:author="Nathalie ROELENS" w:date="2017-12-05T13:52:00Z">
            <w:rPr/>
          </w:rPrChange>
        </w:rPr>
        <w:t>ouvre sur la mer</w:t>
      </w:r>
      <w:r w:rsidR="009A4223" w:rsidRPr="00577B2B">
        <w:rPr>
          <w:rFonts w:ascii="Arial" w:hAnsi="Arial" w:cs="Arial"/>
          <w:szCs w:val="24"/>
          <w:rPrChange w:id="1316" w:author="Nathalie ROELENS" w:date="2017-12-05T13:52:00Z">
            <w:rPr/>
          </w:rPrChange>
        </w:rPr>
        <w:t>.</w:t>
      </w:r>
      <w:r w:rsidR="00D24B05" w:rsidRPr="00577B2B">
        <w:rPr>
          <w:rFonts w:ascii="Arial" w:hAnsi="Arial" w:cs="Arial"/>
          <w:szCs w:val="24"/>
          <w:rPrChange w:id="1317" w:author="Nathalie ROELENS" w:date="2017-12-05T13:52:00Z">
            <w:rPr/>
          </w:rPrChange>
        </w:rPr>
        <w:t xml:space="preserve"> </w:t>
      </w:r>
      <w:r w:rsidR="00E13C60" w:rsidRPr="00577B2B">
        <w:rPr>
          <w:rFonts w:ascii="Arial" w:hAnsi="Arial" w:cs="Arial"/>
          <w:szCs w:val="24"/>
          <w:rPrChange w:id="1318" w:author="Nathalie ROELENS" w:date="2017-12-05T13:52:00Z">
            <w:rPr/>
          </w:rPrChange>
        </w:rPr>
        <w:t>Or c</w:t>
      </w:r>
      <w:r w:rsidR="00D24B05" w:rsidRPr="00577B2B">
        <w:rPr>
          <w:rFonts w:ascii="Arial" w:hAnsi="Arial" w:cs="Arial"/>
          <w:szCs w:val="24"/>
          <w:rPrChange w:id="1319" w:author="Nathalie ROELENS" w:date="2017-12-05T13:52:00Z">
            <w:rPr/>
          </w:rPrChange>
        </w:rPr>
        <w:t>ette corne d</w:t>
      </w:r>
      <w:r w:rsidR="00F9227A" w:rsidRPr="00577B2B">
        <w:rPr>
          <w:rFonts w:ascii="Arial" w:hAnsi="Arial" w:cs="Arial"/>
          <w:szCs w:val="24"/>
          <w:rPrChange w:id="1320" w:author="Nathalie ROELENS" w:date="2017-12-05T13:52:00Z">
            <w:rPr/>
          </w:rPrChange>
        </w:rPr>
        <w:t>’</w:t>
      </w:r>
      <w:r w:rsidR="00D24B05" w:rsidRPr="00577B2B">
        <w:rPr>
          <w:rFonts w:ascii="Arial" w:hAnsi="Arial" w:cs="Arial"/>
          <w:szCs w:val="24"/>
          <w:rPrChange w:id="1321" w:author="Nathalie ROELENS" w:date="2017-12-05T13:52:00Z">
            <w:rPr/>
          </w:rPrChange>
        </w:rPr>
        <w:t xml:space="preserve">abondance vivante </w:t>
      </w:r>
      <w:r w:rsidR="00E13C60" w:rsidRPr="00577B2B">
        <w:rPr>
          <w:rFonts w:ascii="Arial" w:hAnsi="Arial" w:cs="Arial"/>
          <w:szCs w:val="24"/>
          <w:rPrChange w:id="1322" w:author="Nathalie ROELENS" w:date="2017-12-05T13:52:00Z">
            <w:rPr/>
          </w:rPrChange>
        </w:rPr>
        <w:t xml:space="preserve">et « sadique » </w:t>
      </w:r>
      <w:r w:rsidR="00D24B05" w:rsidRPr="00577B2B">
        <w:rPr>
          <w:rFonts w:ascii="Arial" w:hAnsi="Arial" w:cs="Arial"/>
          <w:szCs w:val="24"/>
          <w:rPrChange w:id="1323" w:author="Nathalie ROELENS" w:date="2017-12-05T13:52:00Z">
            <w:rPr/>
          </w:rPrChange>
        </w:rPr>
        <w:t xml:space="preserve">est un </w:t>
      </w:r>
      <w:r w:rsidR="00C8605B" w:rsidRPr="00577B2B">
        <w:rPr>
          <w:rFonts w:ascii="Arial" w:hAnsi="Arial" w:cs="Arial"/>
          <w:szCs w:val="24"/>
          <w:rPrChange w:id="1324" w:author="Nathalie ROELENS" w:date="2017-12-05T13:52:00Z">
            <w:rPr/>
          </w:rPrChange>
        </w:rPr>
        <w:t>ress</w:t>
      </w:r>
      <w:r w:rsidR="00B21FA3" w:rsidRPr="00577B2B">
        <w:rPr>
          <w:rFonts w:ascii="Arial" w:hAnsi="Arial" w:cs="Arial"/>
          <w:szCs w:val="24"/>
          <w:rPrChange w:id="1325" w:author="Nathalie ROELENS" w:date="2017-12-05T13:52:00Z">
            <w:rPr/>
          </w:rPrChange>
        </w:rPr>
        <w:t xml:space="preserve">ort narratif </w:t>
      </w:r>
      <w:r w:rsidR="00E13C60" w:rsidRPr="00577B2B">
        <w:rPr>
          <w:rFonts w:ascii="Arial" w:hAnsi="Arial" w:cs="Arial"/>
          <w:szCs w:val="24"/>
          <w:rPrChange w:id="1326" w:author="Nathalie ROELENS" w:date="2017-12-05T13:52:00Z">
            <w:rPr/>
          </w:rPrChange>
        </w:rPr>
        <w:t xml:space="preserve">idéal pour </w:t>
      </w:r>
      <w:r w:rsidR="00D24B05" w:rsidRPr="00577B2B">
        <w:rPr>
          <w:rFonts w:ascii="Arial" w:hAnsi="Arial" w:cs="Arial"/>
          <w:szCs w:val="24"/>
          <w:rPrChange w:id="1327" w:author="Nathalie ROELENS" w:date="2017-12-05T13:52:00Z">
            <w:rPr/>
          </w:rPrChange>
        </w:rPr>
        <w:t xml:space="preserve">la version romancée du même épisode </w:t>
      </w:r>
      <w:r w:rsidR="00C8605B" w:rsidRPr="00577B2B">
        <w:rPr>
          <w:rFonts w:ascii="Arial" w:hAnsi="Arial" w:cs="Arial"/>
          <w:szCs w:val="24"/>
          <w:rPrChange w:id="1328" w:author="Nathalie ROELENS" w:date="2017-12-05T13:52:00Z">
            <w:rPr/>
          </w:rPrChange>
        </w:rPr>
        <w:t xml:space="preserve">dans </w:t>
      </w:r>
      <w:r w:rsidR="00C8605B" w:rsidRPr="00577B2B">
        <w:rPr>
          <w:rFonts w:ascii="Arial" w:hAnsi="Arial" w:cs="Arial"/>
          <w:i/>
          <w:szCs w:val="24"/>
          <w:rPrChange w:id="1329" w:author="Nathalie ROELENS" w:date="2017-12-05T13:52:00Z">
            <w:rPr>
              <w:i/>
            </w:rPr>
          </w:rPrChange>
        </w:rPr>
        <w:t>L</w:t>
      </w:r>
      <w:r w:rsidR="00F9227A" w:rsidRPr="00577B2B">
        <w:rPr>
          <w:rFonts w:ascii="Arial" w:hAnsi="Arial" w:cs="Arial"/>
          <w:i/>
          <w:szCs w:val="24"/>
          <w:rPrChange w:id="1330" w:author="Nathalie ROELENS" w:date="2017-12-05T13:52:00Z">
            <w:rPr>
              <w:i/>
            </w:rPr>
          </w:rPrChange>
        </w:rPr>
        <w:t>’</w:t>
      </w:r>
      <w:r w:rsidR="00C8605B" w:rsidRPr="00577B2B">
        <w:rPr>
          <w:rFonts w:ascii="Arial" w:hAnsi="Arial" w:cs="Arial"/>
          <w:i/>
          <w:szCs w:val="24"/>
          <w:rPrChange w:id="1331" w:author="Nathalie ROELENS" w:date="2017-12-05T13:52:00Z">
            <w:rPr>
              <w:i/>
            </w:rPr>
          </w:rPrChange>
        </w:rPr>
        <w:t>Histoire de Juliette</w:t>
      </w:r>
      <w:ins w:id="1332" w:author="User" w:date="2017-11-21T20:54:00Z">
        <w:r w:rsidRPr="00577B2B">
          <w:rPr>
            <w:rFonts w:ascii="Arial" w:hAnsi="Arial" w:cs="Arial"/>
            <w:szCs w:val="24"/>
            <w:rPrChange w:id="1333" w:author="Nathalie ROELENS" w:date="2017-12-05T13:52:00Z">
              <w:rPr/>
            </w:rPrChange>
          </w:rPr>
          <w:t xml:space="preserve"> (Sade, 1797 : 1085)</w:t>
        </w:r>
      </w:ins>
      <w:del w:id="1334" w:author="User" w:date="2017-11-21T20:54:00Z">
        <w:r w:rsidR="00E06F60" w:rsidRPr="00577B2B" w:rsidDel="00205B71">
          <w:rPr>
            <w:rFonts w:ascii="Arial" w:hAnsi="Arial" w:cs="Arial"/>
            <w:szCs w:val="24"/>
            <w:rPrChange w:id="1335" w:author="Nathalie ROELENS" w:date="2017-12-05T13:52:00Z">
              <w:rPr/>
            </w:rPrChange>
          </w:rPr>
          <w:delText>,</w:delText>
        </w:r>
        <w:r w:rsidR="00D24B05" w:rsidRPr="00577B2B" w:rsidDel="00205B71">
          <w:rPr>
            <w:rFonts w:ascii="Arial" w:hAnsi="Arial" w:cs="Arial"/>
            <w:szCs w:val="24"/>
            <w:rPrChange w:id="1336" w:author="Nathalie ROELENS" w:date="2017-12-05T13:52:00Z">
              <w:rPr/>
            </w:rPrChange>
          </w:rPr>
          <w:delText xml:space="preserve"> </w:delText>
        </w:r>
      </w:del>
      <w:r w:rsidR="00D24B05" w:rsidRPr="00577B2B">
        <w:rPr>
          <w:rFonts w:ascii="Arial" w:hAnsi="Arial" w:cs="Arial"/>
          <w:szCs w:val="24"/>
          <w:rPrChange w:id="1337" w:author="Nathalie ROELENS" w:date="2017-12-05T13:52:00Z">
            <w:rPr/>
          </w:rPrChange>
        </w:rPr>
        <w:t>c</w:t>
      </w:r>
      <w:r w:rsidR="00E13C60" w:rsidRPr="00577B2B">
        <w:rPr>
          <w:rFonts w:ascii="Arial" w:hAnsi="Arial" w:cs="Arial"/>
          <w:szCs w:val="24"/>
          <w:rPrChange w:id="1338" w:author="Nathalie ROELENS" w:date="2017-12-05T13:52:00Z">
            <w:rPr/>
          </w:rPrChange>
        </w:rPr>
        <w:t>ar la violence</w:t>
      </w:r>
      <w:r w:rsidR="003B6F38" w:rsidRPr="00577B2B">
        <w:rPr>
          <w:rFonts w:ascii="Arial" w:hAnsi="Arial" w:cs="Arial"/>
          <w:szCs w:val="24"/>
          <w:rPrChange w:id="1339" w:author="Nathalie ROELENS" w:date="2017-12-05T13:52:00Z">
            <w:rPr/>
          </w:rPrChange>
        </w:rPr>
        <w:t xml:space="preserve"> échauffe</w:t>
      </w:r>
      <w:r w:rsidR="00D24B05" w:rsidRPr="00577B2B">
        <w:rPr>
          <w:rFonts w:ascii="Arial" w:hAnsi="Arial" w:cs="Arial"/>
          <w:szCs w:val="24"/>
          <w:rPrChange w:id="1340" w:author="Nathalie ROELENS" w:date="2017-12-05T13:52:00Z">
            <w:rPr/>
          </w:rPrChange>
        </w:rPr>
        <w:t xml:space="preserve"> les esprits lubriques de la compagnie royale et libertine</w:t>
      </w:r>
      <w:r w:rsidR="00E13C60" w:rsidRPr="00577B2B">
        <w:rPr>
          <w:rFonts w:ascii="Arial" w:hAnsi="Arial" w:cs="Arial"/>
          <w:szCs w:val="24"/>
          <w:rPrChange w:id="1341" w:author="Nathalie ROELENS" w:date="2017-12-05T13:52:00Z">
            <w:rPr/>
          </w:rPrChange>
        </w:rPr>
        <w:t xml:space="preserve"> qui</w:t>
      </w:r>
      <w:r w:rsidR="003B6F38" w:rsidRPr="00577B2B">
        <w:rPr>
          <w:rFonts w:ascii="Arial" w:hAnsi="Arial" w:cs="Arial"/>
          <w:szCs w:val="24"/>
          <w:rPrChange w:id="1342" w:author="Nathalie ROELENS" w:date="2017-12-05T13:52:00Z">
            <w:rPr/>
          </w:rPrChange>
        </w:rPr>
        <w:t xml:space="preserve"> y</w:t>
      </w:r>
      <w:r w:rsidR="00E13C60" w:rsidRPr="00577B2B">
        <w:rPr>
          <w:rFonts w:ascii="Arial" w:hAnsi="Arial" w:cs="Arial"/>
          <w:szCs w:val="24"/>
          <w:rPrChange w:id="1343" w:author="Nathalie ROELENS" w:date="2017-12-05T13:52:00Z">
            <w:rPr/>
          </w:rPrChange>
        </w:rPr>
        <w:t xml:space="preserve"> assiste aux premières loges.</w:t>
      </w:r>
      <w:r w:rsidR="00D24B05" w:rsidRPr="00577B2B">
        <w:rPr>
          <w:rFonts w:ascii="Arial" w:hAnsi="Arial" w:cs="Arial"/>
          <w:szCs w:val="24"/>
          <w:rPrChange w:id="1344" w:author="Nathalie ROELENS" w:date="2017-12-05T13:52:00Z">
            <w:rPr/>
          </w:rPrChange>
        </w:rPr>
        <w:t xml:space="preserve"> </w:t>
      </w:r>
      <w:r w:rsidR="00C8605B" w:rsidRPr="00577B2B">
        <w:rPr>
          <w:rFonts w:ascii="Arial" w:hAnsi="Arial" w:cs="Arial"/>
          <w:szCs w:val="24"/>
          <w:rPrChange w:id="1345" w:author="Nathalie ROELENS" w:date="2017-12-05T13:52:00Z">
            <w:rPr/>
          </w:rPrChange>
        </w:rPr>
        <w:t>Pour Vivant Denon</w:t>
      </w:r>
      <w:r w:rsidR="00802C36" w:rsidRPr="00577B2B">
        <w:rPr>
          <w:rFonts w:ascii="Arial" w:hAnsi="Arial" w:cs="Arial"/>
          <w:szCs w:val="24"/>
          <w:rPrChange w:id="1346" w:author="Nathalie ROELENS" w:date="2017-12-05T13:52:00Z">
            <w:rPr/>
          </w:rPrChange>
        </w:rPr>
        <w:t xml:space="preserve"> (</w:t>
      </w:r>
      <w:r w:rsidR="00C40006" w:rsidRPr="00577B2B">
        <w:rPr>
          <w:rFonts w:ascii="Arial" w:hAnsi="Arial" w:cs="Arial"/>
          <w:szCs w:val="24"/>
          <w:rPrChange w:id="1347" w:author="Nathalie ROELENS" w:date="2017-12-05T13:52:00Z">
            <w:rPr/>
          </w:rPrChange>
        </w:rPr>
        <w:t>1778 </w:t>
      </w:r>
      <w:r w:rsidR="00802C36" w:rsidRPr="00577B2B">
        <w:rPr>
          <w:rFonts w:ascii="Arial" w:hAnsi="Arial" w:cs="Arial"/>
          <w:szCs w:val="24"/>
          <w:rPrChange w:id="1348" w:author="Nathalie ROELENS" w:date="2017-12-05T13:52:00Z">
            <w:rPr/>
          </w:rPrChange>
        </w:rPr>
        <w:t>: 82)</w:t>
      </w:r>
      <w:r w:rsidR="00C8605B" w:rsidRPr="00577B2B">
        <w:rPr>
          <w:rFonts w:ascii="Arial" w:hAnsi="Arial" w:cs="Arial"/>
          <w:szCs w:val="24"/>
          <w:rPrChange w:id="1349" w:author="Nathalie ROELENS" w:date="2017-12-05T13:52:00Z">
            <w:rPr/>
          </w:rPrChange>
        </w:rPr>
        <w:t>, s</w:t>
      </w:r>
      <w:r w:rsidR="002F6160" w:rsidRPr="00577B2B">
        <w:rPr>
          <w:rFonts w:ascii="Arial" w:hAnsi="Arial" w:cs="Arial"/>
          <w:szCs w:val="24"/>
          <w:rPrChange w:id="1350" w:author="Nathalie ROELENS" w:date="2017-12-05T13:52:00Z">
            <w:rPr/>
          </w:rPrChange>
        </w:rPr>
        <w:t>i barbarie il y a, elle est dirigée contre les animaux cloués sur l</w:t>
      </w:r>
      <w:r w:rsidR="00F9227A" w:rsidRPr="00577B2B">
        <w:rPr>
          <w:rFonts w:ascii="Arial" w:hAnsi="Arial" w:cs="Arial"/>
          <w:szCs w:val="24"/>
          <w:rPrChange w:id="1351" w:author="Nathalie ROELENS" w:date="2017-12-05T13:52:00Z">
            <w:rPr/>
          </w:rPrChange>
        </w:rPr>
        <w:t>’</w:t>
      </w:r>
      <w:r w:rsidR="002F6160" w:rsidRPr="00577B2B">
        <w:rPr>
          <w:rFonts w:ascii="Arial" w:hAnsi="Arial" w:cs="Arial"/>
          <w:szCs w:val="24"/>
          <w:rPrChange w:id="1352" w:author="Nathalie ROELENS" w:date="2017-12-05T13:52:00Z">
            <w:rPr/>
          </w:rPrChange>
        </w:rPr>
        <w:t xml:space="preserve">échafaud, et ne concerne nullement les participants qui </w:t>
      </w:r>
      <w:r w:rsidR="003B6F38" w:rsidRPr="00577B2B">
        <w:rPr>
          <w:rFonts w:ascii="Arial" w:hAnsi="Arial" w:cs="Arial"/>
          <w:szCs w:val="24"/>
          <w:rPrChange w:id="1353" w:author="Nathalie ROELENS" w:date="2017-12-05T13:52:00Z">
            <w:rPr/>
          </w:rPrChange>
        </w:rPr>
        <w:t>rivalisent</w:t>
      </w:r>
      <w:r w:rsidR="002F6160" w:rsidRPr="00577B2B">
        <w:rPr>
          <w:rFonts w:ascii="Arial" w:hAnsi="Arial" w:cs="Arial"/>
          <w:szCs w:val="24"/>
          <w:rPrChange w:id="1354" w:author="Nathalie ROELENS" w:date="2017-12-05T13:52:00Z">
            <w:rPr/>
          </w:rPrChange>
        </w:rPr>
        <w:t xml:space="preserve"> en vertu de leur seule adresse : « Le plus ingambe en emporte le plus, et remplit sa chemise, et est reporté en triomphe</w:t>
      </w:r>
      <w:r w:rsidR="00BB1B08" w:rsidRPr="00577B2B">
        <w:rPr>
          <w:rFonts w:ascii="Arial" w:hAnsi="Arial" w:cs="Arial"/>
          <w:szCs w:val="24"/>
          <w:rPrChange w:id="1355" w:author="Nathalie ROELENS" w:date="2017-12-05T13:52:00Z">
            <w:rPr/>
          </w:rPrChange>
        </w:rPr>
        <w:t xml:space="preserve"> </w:t>
      </w:r>
      <w:r w:rsidR="002F6160" w:rsidRPr="00577B2B">
        <w:rPr>
          <w:rFonts w:ascii="Arial" w:hAnsi="Arial" w:cs="Arial"/>
          <w:szCs w:val="24"/>
          <w:rPrChange w:id="1356" w:author="Nathalie ROELENS" w:date="2017-12-05T13:52:00Z">
            <w:rPr/>
          </w:rPrChange>
        </w:rPr>
        <w:t>par ses camarades ».</w:t>
      </w:r>
      <w:r w:rsidR="00B21FA3" w:rsidRPr="00577B2B">
        <w:rPr>
          <w:rFonts w:ascii="Arial" w:hAnsi="Arial" w:cs="Arial"/>
          <w:szCs w:val="24"/>
          <w:rPrChange w:id="1357" w:author="Nathalie ROELENS" w:date="2017-12-05T13:52:00Z">
            <w:rPr/>
          </w:rPrChange>
        </w:rPr>
        <w:t xml:space="preserve"> </w:t>
      </w:r>
      <w:r w:rsidR="00D24B05" w:rsidRPr="00577B2B">
        <w:rPr>
          <w:rFonts w:ascii="Arial" w:hAnsi="Arial" w:cs="Arial"/>
          <w:szCs w:val="24"/>
          <w:rPrChange w:id="1358" w:author="Nathalie ROELENS" w:date="2017-12-05T13:52:00Z">
            <w:rPr/>
          </w:rPrChange>
        </w:rPr>
        <w:t>Chez Théophile Gautier</w:t>
      </w:r>
      <w:r w:rsidR="00802C36" w:rsidRPr="00577B2B">
        <w:rPr>
          <w:rFonts w:ascii="Arial" w:hAnsi="Arial" w:cs="Arial"/>
          <w:szCs w:val="24"/>
          <w:rPrChange w:id="1359" w:author="Nathalie ROELENS" w:date="2017-12-05T13:52:00Z">
            <w:rPr/>
          </w:rPrChange>
        </w:rPr>
        <w:t xml:space="preserve"> (1852 : 51)</w:t>
      </w:r>
      <w:r w:rsidR="00D24B05" w:rsidRPr="00577B2B">
        <w:rPr>
          <w:rFonts w:ascii="Arial" w:hAnsi="Arial" w:cs="Arial"/>
          <w:szCs w:val="24"/>
          <w:rPrChange w:id="1360" w:author="Nathalie ROELENS" w:date="2017-12-05T13:52:00Z">
            <w:rPr/>
          </w:rPrChange>
        </w:rPr>
        <w:t>, l</w:t>
      </w:r>
      <w:r w:rsidR="00B21FA3" w:rsidRPr="00577B2B">
        <w:rPr>
          <w:rFonts w:ascii="Arial" w:hAnsi="Arial" w:cs="Arial"/>
          <w:szCs w:val="24"/>
          <w:rPrChange w:id="1361" w:author="Nathalie ROELENS" w:date="2017-12-05T13:52:00Z">
            <w:rPr/>
          </w:rPrChange>
        </w:rPr>
        <w:t>es us et coutumes païennes viennent réviser les préjugés de lascivité</w:t>
      </w:r>
      <w:r w:rsidR="009A4223" w:rsidRPr="00577B2B">
        <w:rPr>
          <w:rFonts w:ascii="Arial" w:hAnsi="Arial" w:cs="Arial"/>
          <w:szCs w:val="24"/>
          <w:rPrChange w:id="1362" w:author="Nathalie ROELENS" w:date="2017-12-05T13:52:00Z">
            <w:rPr/>
          </w:rPrChange>
        </w:rPr>
        <w:t xml:space="preserve"> (</w:t>
      </w:r>
      <w:r w:rsidR="009A4223" w:rsidRPr="00577B2B">
        <w:rPr>
          <w:rFonts w:ascii="Arial" w:hAnsi="Arial" w:cs="Arial"/>
          <w:i/>
          <w:szCs w:val="24"/>
          <w:rPrChange w:id="1363" w:author="Nathalie ROELENS" w:date="2017-12-05T13:52:00Z">
            <w:rPr>
              <w:i/>
            </w:rPr>
          </w:rPrChange>
        </w:rPr>
        <w:t xml:space="preserve">Et </w:t>
      </w:r>
      <w:proofErr w:type="spellStart"/>
      <w:r w:rsidR="009A4223" w:rsidRPr="00577B2B">
        <w:rPr>
          <w:rFonts w:ascii="Arial" w:hAnsi="Arial" w:cs="Arial"/>
          <w:i/>
          <w:szCs w:val="24"/>
          <w:rPrChange w:id="1364" w:author="Nathalie ROELENS" w:date="2017-12-05T13:52:00Z">
            <w:rPr>
              <w:i/>
            </w:rPr>
          </w:rPrChange>
        </w:rPr>
        <w:t>otiosa</w:t>
      </w:r>
      <w:proofErr w:type="spellEnd"/>
      <w:r w:rsidR="009A4223" w:rsidRPr="00577B2B">
        <w:rPr>
          <w:rFonts w:ascii="Arial" w:hAnsi="Arial" w:cs="Arial"/>
          <w:i/>
          <w:szCs w:val="24"/>
          <w:rPrChange w:id="1365" w:author="Nathalie ROELENS" w:date="2017-12-05T13:52:00Z">
            <w:rPr>
              <w:i/>
            </w:rPr>
          </w:rPrChange>
        </w:rPr>
        <w:t xml:space="preserve"> </w:t>
      </w:r>
      <w:proofErr w:type="spellStart"/>
      <w:r w:rsidR="009A4223" w:rsidRPr="00577B2B">
        <w:rPr>
          <w:rFonts w:ascii="Arial" w:hAnsi="Arial" w:cs="Arial"/>
          <w:i/>
          <w:szCs w:val="24"/>
          <w:rPrChange w:id="1366" w:author="Nathalie ROELENS" w:date="2017-12-05T13:52:00Z">
            <w:rPr>
              <w:i/>
            </w:rPr>
          </w:rPrChange>
        </w:rPr>
        <w:t>credidit</w:t>
      </w:r>
      <w:proofErr w:type="spellEnd"/>
      <w:r w:rsidR="009A4223" w:rsidRPr="00577B2B">
        <w:rPr>
          <w:rFonts w:ascii="Arial" w:hAnsi="Arial" w:cs="Arial"/>
          <w:i/>
          <w:szCs w:val="24"/>
          <w:rPrChange w:id="1367" w:author="Nathalie ROELENS" w:date="2017-12-05T13:52:00Z">
            <w:rPr>
              <w:i/>
            </w:rPr>
          </w:rPrChange>
        </w:rPr>
        <w:t xml:space="preserve"> </w:t>
      </w:r>
      <w:proofErr w:type="spellStart"/>
      <w:r w:rsidR="009A4223" w:rsidRPr="00577B2B">
        <w:rPr>
          <w:rFonts w:ascii="Arial" w:hAnsi="Arial" w:cs="Arial"/>
          <w:i/>
          <w:szCs w:val="24"/>
          <w:rPrChange w:id="1368" w:author="Nathalie ROELENS" w:date="2017-12-05T13:52:00Z">
            <w:rPr>
              <w:i/>
            </w:rPr>
          </w:rPrChange>
        </w:rPr>
        <w:t>Neapolis</w:t>
      </w:r>
      <w:proofErr w:type="spellEnd"/>
      <w:r w:rsidR="009A4223" w:rsidRPr="00577B2B">
        <w:rPr>
          <w:rFonts w:ascii="Arial" w:hAnsi="Arial" w:cs="Arial"/>
          <w:szCs w:val="24"/>
          <w:rPrChange w:id="1369" w:author="Nathalie ROELENS" w:date="2017-12-05T13:52:00Z">
            <w:rPr/>
          </w:rPrChange>
        </w:rPr>
        <w:t xml:space="preserve"> [Horace, </w:t>
      </w:r>
      <w:r w:rsidR="009A4223" w:rsidRPr="00577B2B">
        <w:rPr>
          <w:rFonts w:ascii="Arial" w:hAnsi="Arial" w:cs="Arial"/>
          <w:i/>
          <w:szCs w:val="24"/>
          <w:rPrChange w:id="1370" w:author="Nathalie ROELENS" w:date="2017-12-05T13:52:00Z">
            <w:rPr>
              <w:i/>
            </w:rPr>
          </w:rPrChange>
        </w:rPr>
        <w:t>Épodes</w:t>
      </w:r>
      <w:r w:rsidR="009A4223" w:rsidRPr="00577B2B">
        <w:rPr>
          <w:rFonts w:ascii="Arial" w:hAnsi="Arial" w:cs="Arial"/>
          <w:szCs w:val="24"/>
          <w:rPrChange w:id="1371" w:author="Nathalie ROELENS" w:date="2017-12-05T13:52:00Z">
            <w:rPr/>
          </w:rPrChange>
        </w:rPr>
        <w:t>, 5]</w:t>
      </w:r>
      <w:r w:rsidR="00D24B05" w:rsidRPr="00577B2B">
        <w:rPr>
          <w:rFonts w:ascii="Arial" w:hAnsi="Arial" w:cs="Arial"/>
          <w:szCs w:val="24"/>
          <w:rPrChange w:id="1372" w:author="Nathalie ROELENS" w:date="2017-12-05T13:52:00Z">
            <w:rPr/>
          </w:rPrChange>
        </w:rPr>
        <w:t xml:space="preserve">) </w:t>
      </w:r>
      <w:r w:rsidR="00E13C60" w:rsidRPr="00577B2B">
        <w:rPr>
          <w:rFonts w:ascii="Arial" w:hAnsi="Arial" w:cs="Arial"/>
          <w:szCs w:val="24"/>
          <w:rPrChange w:id="1373" w:author="Nathalie ROELENS" w:date="2017-12-05T13:52:00Z">
            <w:rPr/>
          </w:rPrChange>
        </w:rPr>
        <w:t xml:space="preserve">que peuvent alimenter les </w:t>
      </w:r>
      <w:r w:rsidR="00D24B05" w:rsidRPr="00577B2B">
        <w:rPr>
          <w:rFonts w:ascii="Arial" w:hAnsi="Arial" w:cs="Arial"/>
          <w:szCs w:val="24"/>
          <w:rPrChange w:id="1374" w:author="Nathalie ROELENS" w:date="2017-12-05T13:52:00Z">
            <w:rPr/>
          </w:rPrChange>
        </w:rPr>
        <w:t>statuettes</w:t>
      </w:r>
      <w:r w:rsidR="009A4223" w:rsidRPr="00577B2B">
        <w:rPr>
          <w:rFonts w:ascii="Arial" w:hAnsi="Arial" w:cs="Arial"/>
          <w:szCs w:val="24"/>
          <w:rPrChange w:id="1375" w:author="Nathalie ROELENS" w:date="2017-12-05T13:52:00Z">
            <w:rPr/>
          </w:rPrChange>
        </w:rPr>
        <w:t xml:space="preserve"> priapiques et </w:t>
      </w:r>
      <w:r w:rsidR="00D24B05" w:rsidRPr="00577B2B">
        <w:rPr>
          <w:rFonts w:ascii="Arial" w:hAnsi="Arial" w:cs="Arial"/>
          <w:szCs w:val="24"/>
          <w:rPrChange w:id="1376" w:author="Nathalie ROELENS" w:date="2017-12-05T13:52:00Z">
            <w:rPr/>
          </w:rPrChange>
        </w:rPr>
        <w:t>autres</w:t>
      </w:r>
      <w:r w:rsidR="009A4223" w:rsidRPr="00577B2B">
        <w:rPr>
          <w:rFonts w:ascii="Arial" w:hAnsi="Arial" w:cs="Arial"/>
          <w:szCs w:val="24"/>
          <w:rPrChange w:id="1377" w:author="Nathalie ROELENS" w:date="2017-12-05T13:52:00Z">
            <w:rPr/>
          </w:rPrChange>
        </w:rPr>
        <w:t xml:space="preserve"> symboles de </w:t>
      </w:r>
      <w:r w:rsidR="00D24B05" w:rsidRPr="00577B2B">
        <w:rPr>
          <w:rFonts w:ascii="Arial" w:hAnsi="Arial" w:cs="Arial"/>
          <w:szCs w:val="24"/>
          <w:rPrChange w:id="1378" w:author="Nathalie ROELENS" w:date="2017-12-05T13:52:00Z">
            <w:rPr/>
          </w:rPrChange>
        </w:rPr>
        <w:t>fécondité</w:t>
      </w:r>
      <w:r w:rsidR="00BF7BEA" w:rsidRPr="00577B2B">
        <w:rPr>
          <w:rFonts w:ascii="Arial" w:hAnsi="Arial" w:cs="Arial"/>
          <w:szCs w:val="24"/>
          <w:rPrChange w:id="1379" w:author="Nathalie ROELENS" w:date="2017-12-05T13:52:00Z">
            <w:rPr/>
          </w:rPrChange>
        </w:rPr>
        <w:t> </w:t>
      </w:r>
      <w:r w:rsidR="008D2A09" w:rsidRPr="00577B2B">
        <w:rPr>
          <w:rFonts w:ascii="Arial" w:hAnsi="Arial" w:cs="Arial"/>
          <w:szCs w:val="24"/>
          <w:lang w:val="fr-BE"/>
          <w:rPrChange w:id="1380" w:author="Nathalie ROELENS" w:date="2017-12-05T13:52:00Z">
            <w:rPr>
              <w:lang w:val="fr-BE"/>
            </w:rPr>
          </w:rPrChange>
        </w:rPr>
        <w:t>:</w:t>
      </w:r>
      <w:r w:rsidR="00B21FA3" w:rsidRPr="00577B2B">
        <w:rPr>
          <w:rFonts w:ascii="Arial" w:hAnsi="Arial" w:cs="Arial"/>
          <w:szCs w:val="24"/>
          <w:lang w:val="fr-BE"/>
          <w:rPrChange w:id="1381" w:author="Nathalie ROELENS" w:date="2017-12-05T13:52:00Z">
            <w:rPr>
              <w:lang w:val="fr-BE"/>
            </w:rPr>
          </w:rPrChange>
        </w:rPr>
        <w:t xml:space="preserve"> </w:t>
      </w:r>
      <w:r w:rsidR="00B21FA3" w:rsidRPr="00577B2B">
        <w:rPr>
          <w:rFonts w:ascii="Arial" w:hAnsi="Arial" w:cs="Arial"/>
          <w:iCs/>
          <w:szCs w:val="24"/>
          <w:lang w:val="fr-BE"/>
          <w:rPrChange w:id="1382" w:author="Nathalie ROELENS" w:date="2017-12-05T13:52:00Z">
            <w:rPr>
              <w:iCs/>
              <w:lang w:val="fr-BE"/>
            </w:rPr>
          </w:rPrChange>
        </w:rPr>
        <w:t>« </w:t>
      </w:r>
      <w:r w:rsidR="00802C36" w:rsidRPr="00577B2B">
        <w:rPr>
          <w:rFonts w:ascii="Arial" w:hAnsi="Arial" w:cs="Arial"/>
          <w:szCs w:val="24"/>
          <w:lang w:val="fr-BE"/>
          <w:rPrChange w:id="1383" w:author="Nathalie ROELENS" w:date="2017-12-05T13:52:00Z">
            <w:rPr>
              <w:lang w:val="fr-BE"/>
            </w:rPr>
          </w:rPrChange>
        </w:rPr>
        <w:t>A</w:t>
      </w:r>
      <w:r w:rsidR="00B21FA3" w:rsidRPr="00577B2B">
        <w:rPr>
          <w:rFonts w:ascii="Arial" w:hAnsi="Arial" w:cs="Arial"/>
          <w:szCs w:val="24"/>
          <w:lang w:val="fr-BE"/>
          <w:rPrChange w:id="1384" w:author="Nathalie ROELENS" w:date="2017-12-05T13:52:00Z">
            <w:rPr>
              <w:lang w:val="fr-BE"/>
            </w:rPr>
          </w:rPrChange>
        </w:rPr>
        <w:t>u-dessus de la plupart des échoppes, un glorieux phallus de terre cuite colorié et l</w:t>
      </w:r>
      <w:r w:rsidR="00F9227A" w:rsidRPr="00577B2B">
        <w:rPr>
          <w:rFonts w:ascii="Arial" w:hAnsi="Arial" w:cs="Arial"/>
          <w:szCs w:val="24"/>
          <w:lang w:val="fr-BE"/>
          <w:rPrChange w:id="1385" w:author="Nathalie ROELENS" w:date="2017-12-05T13:52:00Z">
            <w:rPr>
              <w:lang w:val="fr-BE"/>
            </w:rPr>
          </w:rPrChange>
        </w:rPr>
        <w:t>’</w:t>
      </w:r>
      <w:r w:rsidR="00B21FA3" w:rsidRPr="00577B2B">
        <w:rPr>
          <w:rFonts w:ascii="Arial" w:hAnsi="Arial" w:cs="Arial"/>
          <w:szCs w:val="24"/>
          <w:lang w:val="fr-BE"/>
          <w:rPrChange w:id="1386" w:author="Nathalie ROELENS" w:date="2017-12-05T13:52:00Z">
            <w:rPr>
              <w:lang w:val="fr-BE"/>
            </w:rPr>
          </w:rPrChange>
        </w:rPr>
        <w:t xml:space="preserve">inscription </w:t>
      </w:r>
      <w:r w:rsidR="00B21FA3" w:rsidRPr="00577B2B">
        <w:rPr>
          <w:rFonts w:ascii="Arial" w:hAnsi="Arial" w:cs="Arial"/>
          <w:i/>
          <w:szCs w:val="24"/>
          <w:lang w:val="fr-BE"/>
          <w:rPrChange w:id="1387" w:author="Nathalie ROELENS" w:date="2017-12-05T13:52:00Z">
            <w:rPr>
              <w:i/>
              <w:lang w:val="fr-BE"/>
            </w:rPr>
          </w:rPrChange>
        </w:rPr>
        <w:t xml:space="preserve">hic habitat </w:t>
      </w:r>
      <w:proofErr w:type="spellStart"/>
      <w:r w:rsidR="00B21FA3" w:rsidRPr="00577B2B">
        <w:rPr>
          <w:rFonts w:ascii="Arial" w:hAnsi="Arial" w:cs="Arial"/>
          <w:i/>
          <w:szCs w:val="24"/>
          <w:lang w:val="fr-BE"/>
          <w:rPrChange w:id="1388" w:author="Nathalie ROELENS" w:date="2017-12-05T13:52:00Z">
            <w:rPr>
              <w:i/>
              <w:lang w:val="fr-BE"/>
            </w:rPr>
          </w:rPrChange>
        </w:rPr>
        <w:t>felicitas</w:t>
      </w:r>
      <w:proofErr w:type="spellEnd"/>
      <w:r w:rsidR="00B21FA3" w:rsidRPr="00577B2B">
        <w:rPr>
          <w:rFonts w:ascii="Arial" w:hAnsi="Arial" w:cs="Arial"/>
          <w:szCs w:val="24"/>
          <w:lang w:val="fr-BE"/>
          <w:rPrChange w:id="1389" w:author="Nathalie ROELENS" w:date="2017-12-05T13:52:00Z">
            <w:rPr>
              <w:lang w:val="fr-BE"/>
            </w:rPr>
          </w:rPrChange>
        </w:rPr>
        <w:t xml:space="preserve"> témoignaient de précautions superstitieuses contre le mauvais œil ».</w:t>
      </w:r>
    </w:p>
    <w:p w:rsidR="00277CD7" w:rsidRPr="00577B2B" w:rsidRDefault="00C8605B">
      <w:pPr>
        <w:spacing w:before="0" w:line="240" w:lineRule="auto"/>
        <w:ind w:firstLine="708"/>
        <w:rPr>
          <w:rFonts w:ascii="Arial" w:hAnsi="Arial" w:cs="Arial"/>
          <w:szCs w:val="24"/>
          <w:rPrChange w:id="1390" w:author="Nathalie ROELENS" w:date="2017-12-05T13:52:00Z">
            <w:rPr/>
          </w:rPrChange>
        </w:rPr>
        <w:pPrChange w:id="1391" w:author="User" w:date="2017-11-21T21:09:00Z">
          <w:pPr/>
        </w:pPrChange>
      </w:pPr>
      <w:r w:rsidRPr="00577B2B">
        <w:rPr>
          <w:rFonts w:ascii="Arial" w:hAnsi="Arial" w:cs="Arial"/>
          <w:szCs w:val="24"/>
          <w:rPrChange w:id="1392" w:author="Nathalie ROELENS" w:date="2017-12-05T13:52:00Z">
            <w:rPr/>
          </w:rPrChange>
        </w:rPr>
        <w:t xml:space="preserve">Le syncrétisme est </w:t>
      </w:r>
      <w:r w:rsidR="00BB1B08" w:rsidRPr="00577B2B">
        <w:rPr>
          <w:rFonts w:ascii="Arial" w:hAnsi="Arial" w:cs="Arial"/>
          <w:szCs w:val="24"/>
          <w:rPrChange w:id="1393" w:author="Nathalie ROELENS" w:date="2017-12-05T13:52:00Z">
            <w:rPr/>
          </w:rPrChange>
        </w:rPr>
        <w:t>également social</w:t>
      </w:r>
      <w:r w:rsidR="00651E6B" w:rsidRPr="00577B2B">
        <w:rPr>
          <w:rFonts w:ascii="Arial" w:hAnsi="Arial" w:cs="Arial"/>
          <w:szCs w:val="24"/>
          <w:rPrChange w:id="1394" w:author="Nathalie ROELENS" w:date="2017-12-05T13:52:00Z">
            <w:rPr/>
          </w:rPrChange>
        </w:rPr>
        <w:t xml:space="preserve"> comme le </w:t>
      </w:r>
      <w:r w:rsidR="00837ED5" w:rsidRPr="00577B2B">
        <w:rPr>
          <w:rFonts w:ascii="Arial" w:hAnsi="Arial" w:cs="Arial"/>
          <w:szCs w:val="24"/>
          <w:rPrChange w:id="1395" w:author="Nathalie ROELENS" w:date="2017-12-05T13:52:00Z">
            <w:rPr/>
          </w:rPrChange>
        </w:rPr>
        <w:t xml:space="preserve">résumé </w:t>
      </w:r>
      <w:r w:rsidR="00651E6B" w:rsidRPr="00577B2B">
        <w:rPr>
          <w:rFonts w:ascii="Arial" w:hAnsi="Arial" w:cs="Arial"/>
          <w:szCs w:val="24"/>
          <w:rPrChange w:id="1396" w:author="Nathalie ROELENS" w:date="2017-12-05T13:52:00Z">
            <w:rPr/>
          </w:rPrChange>
        </w:rPr>
        <w:t xml:space="preserve">Goethe </w:t>
      </w:r>
      <w:r w:rsidR="00802C36" w:rsidRPr="00577B2B">
        <w:rPr>
          <w:rFonts w:ascii="Arial" w:hAnsi="Arial" w:cs="Arial"/>
          <w:szCs w:val="24"/>
          <w:rPrChange w:id="1397" w:author="Nathalie ROELENS" w:date="2017-12-05T13:52:00Z">
            <w:rPr/>
          </w:rPrChange>
        </w:rPr>
        <w:t>(</w:t>
      </w:r>
      <w:r w:rsidR="00802C36" w:rsidRPr="00577B2B">
        <w:rPr>
          <w:rFonts w:ascii="Arial" w:hAnsi="Arial" w:cs="Arial"/>
          <w:szCs w:val="24"/>
          <w:lang w:val="fr-BE"/>
          <w:rPrChange w:id="1398" w:author="Nathalie ROELENS" w:date="2017-12-05T13:52:00Z">
            <w:rPr>
              <w:lang w:val="de-DE"/>
            </w:rPr>
          </w:rPrChange>
        </w:rPr>
        <w:t>18</w:t>
      </w:r>
      <w:r w:rsidR="002A01E5" w:rsidRPr="00577B2B">
        <w:rPr>
          <w:rFonts w:ascii="Arial" w:hAnsi="Arial" w:cs="Arial"/>
          <w:szCs w:val="24"/>
          <w:lang w:val="fr-BE"/>
          <w:rPrChange w:id="1399" w:author="Nathalie ROELENS" w:date="2017-12-05T13:52:00Z">
            <w:rPr>
              <w:lang w:val="de-DE"/>
            </w:rPr>
          </w:rPrChange>
        </w:rPr>
        <w:t>16</w:t>
      </w:r>
      <w:r w:rsidR="00802C36" w:rsidRPr="00577B2B">
        <w:rPr>
          <w:rFonts w:ascii="Arial" w:hAnsi="Arial" w:cs="Arial"/>
          <w:szCs w:val="24"/>
          <w:lang w:val="fr-BE"/>
          <w:rPrChange w:id="1400" w:author="Nathalie ROELENS" w:date="2017-12-05T13:52:00Z">
            <w:rPr>
              <w:lang w:val="de-DE"/>
            </w:rPr>
          </w:rPrChange>
        </w:rPr>
        <w:t xml:space="preserve"> : 273) </w:t>
      </w:r>
      <w:r w:rsidR="00837ED5" w:rsidRPr="00577B2B">
        <w:rPr>
          <w:rFonts w:ascii="Arial" w:hAnsi="Arial" w:cs="Arial"/>
          <w:szCs w:val="24"/>
          <w:rPrChange w:id="1401" w:author="Nathalie ROELENS" w:date="2017-12-05T13:52:00Z">
            <w:rPr/>
          </w:rPrChange>
        </w:rPr>
        <w:t xml:space="preserve">qui </w:t>
      </w:r>
      <w:r w:rsidR="00651E6B" w:rsidRPr="00577B2B">
        <w:rPr>
          <w:rFonts w:ascii="Arial" w:hAnsi="Arial" w:cs="Arial"/>
          <w:szCs w:val="24"/>
          <w:rPrChange w:id="1402" w:author="Nathalie ROELENS" w:date="2017-12-05T13:52:00Z">
            <w:rPr/>
          </w:rPrChange>
        </w:rPr>
        <w:t xml:space="preserve">à Palerme </w:t>
      </w:r>
      <w:r w:rsidR="00837ED5" w:rsidRPr="00577B2B">
        <w:rPr>
          <w:rFonts w:ascii="Arial" w:hAnsi="Arial" w:cs="Arial"/>
          <w:szCs w:val="24"/>
          <w:rPrChange w:id="1403" w:author="Nathalie ROELENS" w:date="2017-12-05T13:52:00Z">
            <w:rPr/>
          </w:rPrChange>
        </w:rPr>
        <w:t xml:space="preserve">constate un phénomène </w:t>
      </w:r>
      <w:r w:rsidR="003B6F38" w:rsidRPr="00577B2B">
        <w:rPr>
          <w:rFonts w:ascii="Arial" w:hAnsi="Arial" w:cs="Arial"/>
          <w:szCs w:val="24"/>
          <w:rPrChange w:id="1404" w:author="Nathalie ROELENS" w:date="2017-12-05T13:52:00Z">
            <w:rPr/>
          </w:rPrChange>
        </w:rPr>
        <w:t>singulier</w:t>
      </w:r>
      <w:r w:rsidR="00837ED5" w:rsidRPr="00577B2B">
        <w:rPr>
          <w:rFonts w:ascii="Arial" w:hAnsi="Arial" w:cs="Arial"/>
          <w:szCs w:val="24"/>
          <w:rPrChange w:id="1405" w:author="Nathalie ROELENS" w:date="2017-12-05T13:52:00Z">
            <w:rPr/>
          </w:rPrChange>
        </w:rPr>
        <w:t> : l</w:t>
      </w:r>
      <w:r w:rsidR="000022BD" w:rsidRPr="00577B2B">
        <w:rPr>
          <w:rFonts w:ascii="Arial" w:hAnsi="Arial" w:cs="Arial"/>
          <w:szCs w:val="24"/>
          <w:rPrChange w:id="1406" w:author="Nathalie ROELENS" w:date="2017-12-05T13:52:00Z">
            <w:rPr/>
          </w:rPrChange>
        </w:rPr>
        <w:t xml:space="preserve">a </w:t>
      </w:r>
      <w:r w:rsidR="00BB1B08" w:rsidRPr="00577B2B">
        <w:rPr>
          <w:rFonts w:ascii="Arial" w:hAnsi="Arial" w:cs="Arial"/>
          <w:szCs w:val="24"/>
          <w:rPrChange w:id="1407" w:author="Nathalie ROELENS" w:date="2017-12-05T13:52:00Z">
            <w:rPr/>
          </w:rPrChange>
        </w:rPr>
        <w:t>noblesse garde</w:t>
      </w:r>
      <w:r w:rsidR="000022BD" w:rsidRPr="00577B2B">
        <w:rPr>
          <w:rFonts w:ascii="Arial" w:hAnsi="Arial" w:cs="Arial"/>
          <w:szCs w:val="24"/>
          <w:rPrChange w:id="1408" w:author="Nathalie ROELENS" w:date="2017-12-05T13:52:00Z">
            <w:rPr/>
          </w:rPrChange>
        </w:rPr>
        <w:t xml:space="preserve"> pour</w:t>
      </w:r>
      <w:r w:rsidR="00D24B05" w:rsidRPr="00577B2B">
        <w:rPr>
          <w:rFonts w:ascii="Arial" w:hAnsi="Arial" w:cs="Arial"/>
          <w:szCs w:val="24"/>
          <w:rPrChange w:id="1409" w:author="Nathalie ROELENS" w:date="2017-12-05T13:52:00Z">
            <w:rPr/>
          </w:rPrChange>
        </w:rPr>
        <w:t xml:space="preserve"> ses carrosses la couche molle</w:t>
      </w:r>
      <w:r w:rsidR="00802C36" w:rsidRPr="00577B2B">
        <w:rPr>
          <w:rFonts w:ascii="Arial" w:hAnsi="Arial" w:cs="Arial"/>
          <w:szCs w:val="24"/>
          <w:rPrChange w:id="1410" w:author="Nathalie ROELENS" w:date="2017-12-05T13:52:00Z">
            <w:rPr/>
          </w:rPrChange>
        </w:rPr>
        <w:t xml:space="preserve"> </w:t>
      </w:r>
      <w:r w:rsidR="00D24B05" w:rsidRPr="00577B2B">
        <w:rPr>
          <w:rFonts w:ascii="Arial" w:hAnsi="Arial" w:cs="Arial"/>
          <w:szCs w:val="24"/>
          <w:rPrChange w:id="1411" w:author="Nathalie ROELENS" w:date="2017-12-05T13:52:00Z">
            <w:rPr/>
          </w:rPrChange>
        </w:rPr>
        <w:t>des immondices </w:t>
      </w:r>
      <w:r w:rsidR="003B6F38" w:rsidRPr="00577B2B">
        <w:rPr>
          <w:rFonts w:ascii="Arial" w:hAnsi="Arial" w:cs="Arial"/>
          <w:szCs w:val="24"/>
          <w:rPrChange w:id="1412" w:author="Nathalie ROELENS" w:date="2017-12-05T13:52:00Z">
            <w:rPr/>
          </w:rPrChange>
        </w:rPr>
        <w:t xml:space="preserve">qui jonchent les rues </w:t>
      </w:r>
      <w:r w:rsidR="000022BD" w:rsidRPr="00577B2B">
        <w:rPr>
          <w:rFonts w:ascii="Arial" w:hAnsi="Arial" w:cs="Arial"/>
          <w:szCs w:val="24"/>
          <w:rPrChange w:id="1413" w:author="Nathalie ROELENS" w:date="2017-12-05T13:52:00Z">
            <w:rPr/>
          </w:rPrChange>
        </w:rPr>
        <w:t xml:space="preserve">afin de </w:t>
      </w:r>
      <w:r w:rsidR="00AA5EFE" w:rsidRPr="00577B2B">
        <w:rPr>
          <w:rFonts w:ascii="Arial" w:hAnsi="Arial" w:cs="Arial"/>
          <w:szCs w:val="24"/>
          <w:rPrChange w:id="1414" w:author="Nathalie ROELENS" w:date="2017-12-05T13:52:00Z">
            <w:rPr/>
          </w:rPrChange>
        </w:rPr>
        <w:t>« </w:t>
      </w:r>
      <w:r w:rsidR="000022BD" w:rsidRPr="00577B2B">
        <w:rPr>
          <w:rFonts w:ascii="Arial" w:hAnsi="Arial" w:cs="Arial"/>
          <w:szCs w:val="24"/>
          <w:rPrChange w:id="1415" w:author="Nathalie ROELENS" w:date="2017-12-05T13:52:00Z">
            <w:rPr/>
          </w:rPrChange>
        </w:rPr>
        <w:t xml:space="preserve">pouvoir faire commodément sa promenade </w:t>
      </w:r>
      <w:r w:rsidR="00AA5EFE" w:rsidRPr="00577B2B">
        <w:rPr>
          <w:rFonts w:ascii="Arial" w:hAnsi="Arial" w:cs="Arial"/>
          <w:szCs w:val="24"/>
          <w:rPrChange w:id="1416" w:author="Nathalie ROELENS" w:date="2017-12-05T13:52:00Z">
            <w:rPr/>
          </w:rPrChange>
        </w:rPr>
        <w:t xml:space="preserve">du soir </w:t>
      </w:r>
      <w:r w:rsidR="000022BD" w:rsidRPr="00577B2B">
        <w:rPr>
          <w:rFonts w:ascii="Arial" w:hAnsi="Arial" w:cs="Arial"/>
          <w:szCs w:val="24"/>
          <w:rPrChange w:id="1417" w:author="Nathalie ROELENS" w:date="2017-12-05T13:52:00Z">
            <w:rPr/>
          </w:rPrChange>
        </w:rPr>
        <w:t>sur un sol élastique</w:t>
      </w:r>
      <w:r w:rsidR="00AA5EFE" w:rsidRPr="00577B2B">
        <w:rPr>
          <w:rFonts w:ascii="Arial" w:hAnsi="Arial" w:cs="Arial"/>
          <w:szCs w:val="24"/>
          <w:rPrChange w:id="1418" w:author="Nathalie ROELENS" w:date="2017-12-05T13:52:00Z">
            <w:rPr/>
          </w:rPrChange>
        </w:rPr>
        <w:t> »</w:t>
      </w:r>
      <w:r w:rsidR="00D24B05" w:rsidRPr="00577B2B">
        <w:rPr>
          <w:rFonts w:ascii="Arial" w:hAnsi="Arial" w:cs="Arial"/>
          <w:szCs w:val="24"/>
          <w:rPrChange w:id="1419" w:author="Nathalie ROELENS" w:date="2017-12-05T13:52:00Z">
            <w:rPr/>
          </w:rPrChange>
        </w:rPr>
        <w:t xml:space="preserve">. </w:t>
      </w:r>
      <w:r w:rsidR="003B6F38" w:rsidRPr="00577B2B">
        <w:rPr>
          <w:rFonts w:ascii="Arial" w:hAnsi="Arial" w:cs="Arial"/>
          <w:szCs w:val="24"/>
          <w:rPrChange w:id="1420" w:author="Nathalie ROELENS" w:date="2017-12-05T13:52:00Z">
            <w:rPr/>
          </w:rPrChange>
        </w:rPr>
        <w:t>Lors de la procession pour s</w:t>
      </w:r>
      <w:r w:rsidR="00B27C9A" w:rsidRPr="00577B2B">
        <w:rPr>
          <w:rFonts w:ascii="Arial" w:hAnsi="Arial" w:cs="Arial"/>
          <w:szCs w:val="24"/>
          <w:rPrChange w:id="1421" w:author="Nathalie ROELENS" w:date="2017-12-05T13:52:00Z">
            <w:rPr/>
          </w:rPrChange>
        </w:rPr>
        <w:t xml:space="preserve">ainte Rosalie, </w:t>
      </w:r>
      <w:r w:rsidR="003B6F38" w:rsidRPr="00577B2B">
        <w:rPr>
          <w:rFonts w:ascii="Arial" w:hAnsi="Arial" w:cs="Arial"/>
          <w:szCs w:val="24"/>
          <w:rPrChange w:id="1422" w:author="Nathalie ROELENS" w:date="2017-12-05T13:52:00Z">
            <w:rPr/>
          </w:rPrChange>
        </w:rPr>
        <w:t xml:space="preserve">se côtoient </w:t>
      </w:r>
      <w:r w:rsidR="004E0D2E" w:rsidRPr="00577B2B">
        <w:rPr>
          <w:rFonts w:ascii="Arial" w:hAnsi="Arial" w:cs="Arial"/>
          <w:szCs w:val="24"/>
          <w:rPrChange w:id="1423" w:author="Nathalie ROELENS" w:date="2017-12-05T13:52:00Z">
            <w:rPr/>
          </w:rPrChange>
        </w:rPr>
        <w:t xml:space="preserve">la </w:t>
      </w:r>
      <w:r w:rsidR="00B27C9A" w:rsidRPr="00577B2B">
        <w:rPr>
          <w:rFonts w:ascii="Arial" w:hAnsi="Arial" w:cs="Arial"/>
          <w:szCs w:val="24"/>
          <w:rPrChange w:id="1424" w:author="Nathalie ROELENS" w:date="2017-12-05T13:52:00Z">
            <w:rPr/>
          </w:rPrChange>
        </w:rPr>
        <w:t xml:space="preserve">plèbe, </w:t>
      </w:r>
      <w:r w:rsidR="004E0D2E" w:rsidRPr="00577B2B">
        <w:rPr>
          <w:rFonts w:ascii="Arial" w:hAnsi="Arial" w:cs="Arial"/>
          <w:szCs w:val="24"/>
          <w:rPrChange w:id="1425" w:author="Nathalie ROELENS" w:date="2017-12-05T13:52:00Z">
            <w:rPr/>
          </w:rPrChange>
        </w:rPr>
        <w:t xml:space="preserve">les </w:t>
      </w:r>
      <w:r w:rsidR="00AA5EFE" w:rsidRPr="00577B2B">
        <w:rPr>
          <w:rFonts w:ascii="Arial" w:hAnsi="Arial" w:cs="Arial"/>
          <w:szCs w:val="24"/>
          <w:rPrChange w:id="1426" w:author="Nathalie ROELENS" w:date="2017-12-05T13:52:00Z">
            <w:rPr/>
          </w:rPrChange>
        </w:rPr>
        <w:t>nobles poudrés et fris</w:t>
      </w:r>
      <w:r w:rsidR="00D24B05" w:rsidRPr="00577B2B">
        <w:rPr>
          <w:rFonts w:ascii="Arial" w:hAnsi="Arial" w:cs="Arial"/>
          <w:szCs w:val="24"/>
          <w:rPrChange w:id="1427" w:author="Nathalie ROELENS" w:date="2017-12-05T13:52:00Z">
            <w:rPr/>
          </w:rPrChange>
        </w:rPr>
        <w:t>és en habit de soie</w:t>
      </w:r>
      <w:r w:rsidR="00B27C9A" w:rsidRPr="00577B2B">
        <w:rPr>
          <w:rFonts w:ascii="Arial" w:hAnsi="Arial" w:cs="Arial"/>
          <w:szCs w:val="24"/>
          <w:rPrChange w:id="1428" w:author="Nathalie ROELENS" w:date="2017-12-05T13:52:00Z">
            <w:rPr/>
          </w:rPrChange>
        </w:rPr>
        <w:t xml:space="preserve"> et </w:t>
      </w:r>
      <w:r w:rsidR="004E0D2E" w:rsidRPr="00577B2B">
        <w:rPr>
          <w:rFonts w:ascii="Arial" w:hAnsi="Arial" w:cs="Arial"/>
          <w:szCs w:val="24"/>
          <w:rPrChange w:id="1429" w:author="Nathalie ROELENS" w:date="2017-12-05T13:52:00Z">
            <w:rPr/>
          </w:rPrChange>
        </w:rPr>
        <w:t xml:space="preserve">le </w:t>
      </w:r>
      <w:r w:rsidR="00B27C9A" w:rsidRPr="00577B2B">
        <w:rPr>
          <w:rFonts w:ascii="Arial" w:hAnsi="Arial" w:cs="Arial"/>
          <w:szCs w:val="24"/>
          <w:rPrChange w:id="1430" w:author="Nathalie ROELENS" w:date="2017-12-05T13:52:00Z">
            <w:rPr/>
          </w:rPrChange>
        </w:rPr>
        <w:t>cler</w:t>
      </w:r>
      <w:r w:rsidR="00AA5EFE" w:rsidRPr="00577B2B">
        <w:rPr>
          <w:rFonts w:ascii="Arial" w:hAnsi="Arial" w:cs="Arial"/>
          <w:szCs w:val="24"/>
          <w:rPrChange w:id="1431" w:author="Nathalie ROELENS" w:date="2017-12-05T13:52:00Z">
            <w:rPr/>
          </w:rPrChange>
        </w:rPr>
        <w:t xml:space="preserve">gé « élégant et dévot, qui </w:t>
      </w:r>
      <w:r w:rsidR="007F15E0" w:rsidRPr="00577B2B">
        <w:rPr>
          <w:rFonts w:ascii="Arial" w:hAnsi="Arial" w:cs="Arial"/>
          <w:szCs w:val="24"/>
          <w:rPrChange w:id="1432" w:author="Nathalie ROELENS" w:date="2017-12-05T13:52:00Z">
            <w:rPr/>
          </w:rPrChange>
        </w:rPr>
        <w:t>récitait</w:t>
      </w:r>
      <w:r w:rsidR="00AA5EFE" w:rsidRPr="00577B2B">
        <w:rPr>
          <w:rFonts w:ascii="Arial" w:hAnsi="Arial" w:cs="Arial"/>
          <w:szCs w:val="24"/>
          <w:rPrChange w:id="1433" w:author="Nathalie ROELENS" w:date="2017-12-05T13:52:00Z">
            <w:rPr/>
          </w:rPrChange>
        </w:rPr>
        <w:t xml:space="preserve"> ses prières et se pavana</w:t>
      </w:r>
      <w:r w:rsidR="00740289" w:rsidRPr="00577B2B">
        <w:rPr>
          <w:rFonts w:ascii="Arial" w:hAnsi="Arial" w:cs="Arial"/>
          <w:szCs w:val="24"/>
          <w:rPrChange w:id="1434" w:author="Nathalie ROELENS" w:date="2017-12-05T13:52:00Z">
            <w:rPr/>
          </w:rPrChange>
        </w:rPr>
        <w:t>it en par</w:t>
      </w:r>
      <w:r w:rsidR="00AA5EFE" w:rsidRPr="00577B2B">
        <w:rPr>
          <w:rFonts w:ascii="Arial" w:hAnsi="Arial" w:cs="Arial"/>
          <w:szCs w:val="24"/>
          <w:rPrChange w:id="1435" w:author="Nathalie ROELENS" w:date="2017-12-05T13:52:00Z">
            <w:rPr/>
          </w:rPrChange>
        </w:rPr>
        <w:t>courant une avenue de fange amoncelée »</w:t>
      </w:r>
      <w:r w:rsidR="00802C36" w:rsidRPr="00577B2B">
        <w:rPr>
          <w:rFonts w:ascii="Arial" w:hAnsi="Arial" w:cs="Arial"/>
          <w:szCs w:val="24"/>
          <w:rPrChange w:id="1436" w:author="Nathalie ROELENS" w:date="2017-12-05T13:52:00Z">
            <w:rPr/>
          </w:rPrChange>
        </w:rPr>
        <w:t xml:space="preserve"> (</w:t>
      </w:r>
      <w:r w:rsidR="00802C36" w:rsidRPr="00577B2B">
        <w:rPr>
          <w:rFonts w:ascii="Arial" w:hAnsi="Arial" w:cs="Arial"/>
          <w:i/>
          <w:szCs w:val="24"/>
          <w:rPrChange w:id="1437" w:author="Nathalie ROELENS" w:date="2017-12-05T13:52:00Z">
            <w:rPr>
              <w:i/>
            </w:rPr>
          </w:rPrChange>
        </w:rPr>
        <w:t>ibid</w:t>
      </w:r>
      <w:r w:rsidR="00802C36" w:rsidRPr="00577B2B">
        <w:rPr>
          <w:rFonts w:ascii="Arial" w:hAnsi="Arial" w:cs="Arial"/>
          <w:szCs w:val="24"/>
          <w:rPrChange w:id="1438" w:author="Nathalie ROELENS" w:date="2017-12-05T13:52:00Z">
            <w:rPr/>
          </w:rPrChange>
        </w:rPr>
        <w:t>.)</w:t>
      </w:r>
      <w:r w:rsidR="00B27C9A" w:rsidRPr="00577B2B">
        <w:rPr>
          <w:rFonts w:ascii="Arial" w:hAnsi="Arial" w:cs="Arial"/>
          <w:szCs w:val="24"/>
          <w:rPrChange w:id="1439" w:author="Nathalie ROELENS" w:date="2017-12-05T13:52:00Z">
            <w:rPr/>
          </w:rPrChange>
        </w:rPr>
        <w:t xml:space="preserve">. </w:t>
      </w:r>
      <w:r w:rsidR="00633804" w:rsidRPr="00577B2B">
        <w:rPr>
          <w:rFonts w:ascii="Arial" w:hAnsi="Arial" w:cs="Arial"/>
          <w:szCs w:val="24"/>
          <w:rPrChange w:id="1440" w:author="Nathalie ROELENS" w:date="2017-12-05T13:52:00Z">
            <w:rPr/>
          </w:rPrChange>
        </w:rPr>
        <w:t>Vivant Denon</w:t>
      </w:r>
      <w:r w:rsidR="00802C36" w:rsidRPr="00577B2B">
        <w:rPr>
          <w:rFonts w:ascii="Arial" w:hAnsi="Arial" w:cs="Arial"/>
          <w:szCs w:val="24"/>
          <w:rPrChange w:id="1441" w:author="Nathalie ROELENS" w:date="2017-12-05T13:52:00Z">
            <w:rPr/>
          </w:rPrChange>
        </w:rPr>
        <w:t xml:space="preserve"> (</w:t>
      </w:r>
      <w:r w:rsidR="00C40006" w:rsidRPr="00577B2B">
        <w:rPr>
          <w:rFonts w:ascii="Arial" w:hAnsi="Arial" w:cs="Arial"/>
          <w:szCs w:val="24"/>
          <w:rPrChange w:id="1442" w:author="Nathalie ROELENS" w:date="2017-12-05T13:52:00Z">
            <w:rPr/>
          </w:rPrChange>
        </w:rPr>
        <w:t>1778</w:t>
      </w:r>
      <w:r w:rsidR="00802C36" w:rsidRPr="00577B2B">
        <w:rPr>
          <w:rFonts w:ascii="Arial" w:hAnsi="Arial" w:cs="Arial"/>
          <w:szCs w:val="24"/>
          <w:rPrChange w:id="1443" w:author="Nathalie ROELENS" w:date="2017-12-05T13:52:00Z">
            <w:rPr/>
          </w:rPrChange>
        </w:rPr>
        <w:t xml:space="preserve"> : 56) </w:t>
      </w:r>
      <w:r w:rsidR="00633804" w:rsidRPr="00577B2B">
        <w:rPr>
          <w:rFonts w:ascii="Arial" w:hAnsi="Arial" w:cs="Arial"/>
          <w:szCs w:val="24"/>
          <w:rPrChange w:id="1444" w:author="Nathalie ROELENS" w:date="2017-12-05T13:52:00Z">
            <w:rPr/>
          </w:rPrChange>
        </w:rPr>
        <w:t xml:space="preserve">admire le métissage </w:t>
      </w:r>
      <w:r w:rsidR="00BB1B08" w:rsidRPr="00577B2B">
        <w:rPr>
          <w:rFonts w:ascii="Arial" w:hAnsi="Arial" w:cs="Arial"/>
          <w:szCs w:val="24"/>
          <w:rPrChange w:id="1445" w:author="Nathalie ROELENS" w:date="2017-12-05T13:52:00Z">
            <w:rPr/>
          </w:rPrChange>
        </w:rPr>
        <w:t>social dans</w:t>
      </w:r>
      <w:r w:rsidR="00633804" w:rsidRPr="00577B2B">
        <w:rPr>
          <w:rFonts w:ascii="Arial" w:hAnsi="Arial" w:cs="Arial"/>
          <w:szCs w:val="24"/>
          <w:rPrChange w:id="1446" w:author="Nathalie ROELENS" w:date="2017-12-05T13:52:00Z">
            <w:rPr/>
          </w:rPrChange>
        </w:rPr>
        <w:t xml:space="preserve"> les parages du port</w:t>
      </w:r>
      <w:r w:rsidR="00802C36" w:rsidRPr="00577B2B">
        <w:rPr>
          <w:rFonts w:ascii="Arial" w:hAnsi="Arial" w:cs="Arial"/>
          <w:szCs w:val="24"/>
          <w:rPrChange w:id="1447" w:author="Nathalie ROELENS" w:date="2017-12-05T13:52:00Z">
            <w:rPr/>
          </w:rPrChange>
        </w:rPr>
        <w:t xml:space="preserve"> </w:t>
      </w:r>
      <w:r w:rsidR="00651E6B" w:rsidRPr="00577B2B">
        <w:rPr>
          <w:rFonts w:ascii="Arial" w:hAnsi="Arial" w:cs="Arial"/>
          <w:szCs w:val="24"/>
          <w:rPrChange w:id="1448" w:author="Nathalie ROELENS" w:date="2017-12-05T13:52:00Z">
            <w:rPr/>
          </w:rPrChange>
        </w:rPr>
        <w:t xml:space="preserve">de Naples, qui est un </w:t>
      </w:r>
      <w:r w:rsidR="00633804" w:rsidRPr="00577B2B">
        <w:rPr>
          <w:rFonts w:ascii="Arial" w:hAnsi="Arial" w:cs="Arial"/>
          <w:szCs w:val="24"/>
          <w:rPrChange w:id="1449" w:author="Nathalie ROELENS" w:date="2017-12-05T13:52:00Z">
            <w:rPr/>
          </w:rPrChange>
        </w:rPr>
        <w:t>« point de réunion pour tous les états. Les carrosses, les calèches, les gens de pied, une populace criante et gesticulante, y font un bruit roulant que Paris ne peut égaler ».</w:t>
      </w:r>
    </w:p>
    <w:p w:rsidR="00B47236" w:rsidRPr="00577B2B" w:rsidRDefault="004016FB">
      <w:pPr>
        <w:spacing w:before="0" w:line="240" w:lineRule="auto"/>
        <w:ind w:firstLine="708"/>
        <w:rPr>
          <w:rFonts w:ascii="Arial" w:hAnsi="Arial" w:cs="Arial"/>
          <w:szCs w:val="24"/>
          <w:rPrChange w:id="1450" w:author="Nathalie ROELENS" w:date="2017-12-05T13:52:00Z">
            <w:rPr/>
          </w:rPrChange>
        </w:rPr>
        <w:pPrChange w:id="1451" w:author="User" w:date="2017-11-21T22:22:00Z">
          <w:pPr/>
        </w:pPrChange>
      </w:pPr>
      <w:r w:rsidRPr="00577B2B">
        <w:rPr>
          <w:rFonts w:ascii="Arial" w:hAnsi="Arial" w:cs="Arial"/>
          <w:szCs w:val="24"/>
          <w:rPrChange w:id="1452" w:author="Nathalie ROELENS" w:date="2017-12-05T13:52:00Z">
            <w:rPr/>
          </w:rPrChange>
        </w:rPr>
        <w:t xml:space="preserve">Les </w:t>
      </w:r>
      <w:r w:rsidR="007F15E0" w:rsidRPr="00577B2B">
        <w:rPr>
          <w:rFonts w:ascii="Arial" w:hAnsi="Arial" w:cs="Arial"/>
          <w:szCs w:val="24"/>
          <w:rPrChange w:id="1453" w:author="Nathalie ROELENS" w:date="2017-12-05T13:52:00Z">
            <w:rPr/>
          </w:rPrChange>
        </w:rPr>
        <w:t xml:space="preserve">voyageurs </w:t>
      </w:r>
      <w:r w:rsidRPr="00577B2B">
        <w:rPr>
          <w:rFonts w:ascii="Arial" w:hAnsi="Arial" w:cs="Arial"/>
          <w:szCs w:val="24"/>
          <w:rPrChange w:id="1454" w:author="Nathalie ROELENS" w:date="2017-12-05T13:52:00Z">
            <w:rPr/>
          </w:rPrChange>
        </w:rPr>
        <w:t>rom</w:t>
      </w:r>
      <w:r w:rsidR="003F22C6" w:rsidRPr="00577B2B">
        <w:rPr>
          <w:rFonts w:ascii="Arial" w:hAnsi="Arial" w:cs="Arial"/>
          <w:szCs w:val="24"/>
          <w:rPrChange w:id="1455" w:author="Nathalie ROELENS" w:date="2017-12-05T13:52:00Z">
            <w:rPr/>
          </w:rPrChange>
        </w:rPr>
        <w:t xml:space="preserve">antiques sont </w:t>
      </w:r>
      <w:r w:rsidR="00651E6B" w:rsidRPr="00577B2B">
        <w:rPr>
          <w:rFonts w:ascii="Arial" w:hAnsi="Arial" w:cs="Arial"/>
          <w:szCs w:val="24"/>
          <w:rPrChange w:id="1456" w:author="Nathalie ROELENS" w:date="2017-12-05T13:52:00Z">
            <w:rPr/>
          </w:rPrChange>
        </w:rPr>
        <w:t xml:space="preserve">quant à eux </w:t>
      </w:r>
      <w:r w:rsidR="00A95926" w:rsidRPr="00577B2B">
        <w:rPr>
          <w:rFonts w:ascii="Arial" w:hAnsi="Arial" w:cs="Arial"/>
          <w:szCs w:val="24"/>
          <w:rPrChange w:id="1457" w:author="Nathalie ROELENS" w:date="2017-12-05T13:52:00Z">
            <w:rPr/>
          </w:rPrChange>
        </w:rPr>
        <w:t>en quête de</w:t>
      </w:r>
      <w:r w:rsidRPr="00577B2B">
        <w:rPr>
          <w:rFonts w:ascii="Arial" w:hAnsi="Arial" w:cs="Arial"/>
          <w:szCs w:val="24"/>
          <w:rPrChange w:id="1458" w:author="Nathalie ROELENS" w:date="2017-12-05T13:52:00Z">
            <w:rPr/>
          </w:rPrChange>
        </w:rPr>
        <w:t xml:space="preserve"> </w:t>
      </w:r>
      <w:r w:rsidR="00837ED5" w:rsidRPr="00577B2B">
        <w:rPr>
          <w:rFonts w:ascii="Arial" w:hAnsi="Arial" w:cs="Arial"/>
          <w:i/>
          <w:szCs w:val="24"/>
          <w:rPrChange w:id="1459" w:author="Nathalie ROELENS" w:date="2017-12-05T13:52:00Z">
            <w:rPr>
              <w:i/>
            </w:rPr>
          </w:rPrChange>
        </w:rPr>
        <w:t>pittor</w:t>
      </w:r>
      <w:r w:rsidRPr="00577B2B">
        <w:rPr>
          <w:rFonts w:ascii="Arial" w:hAnsi="Arial" w:cs="Arial"/>
          <w:i/>
          <w:szCs w:val="24"/>
          <w:rPrChange w:id="1460" w:author="Nathalie ROELENS" w:date="2017-12-05T13:52:00Z">
            <w:rPr>
              <w:i/>
            </w:rPr>
          </w:rPrChange>
        </w:rPr>
        <w:t>esque</w:t>
      </w:r>
      <w:r w:rsidR="00837ED5" w:rsidRPr="00577B2B">
        <w:rPr>
          <w:rFonts w:ascii="Arial" w:hAnsi="Arial" w:cs="Arial"/>
          <w:szCs w:val="24"/>
          <w:rPrChange w:id="1461" w:author="Nathalie ROELENS" w:date="2017-12-05T13:52:00Z">
            <w:rPr/>
          </w:rPrChange>
        </w:rPr>
        <w:t>, littéralement ce qui est digne d</w:t>
      </w:r>
      <w:r w:rsidR="00F9227A" w:rsidRPr="00577B2B">
        <w:rPr>
          <w:rFonts w:ascii="Arial" w:hAnsi="Arial" w:cs="Arial"/>
          <w:szCs w:val="24"/>
          <w:rPrChange w:id="1462" w:author="Nathalie ROELENS" w:date="2017-12-05T13:52:00Z">
            <w:rPr/>
          </w:rPrChange>
        </w:rPr>
        <w:t>’</w:t>
      </w:r>
      <w:r w:rsidR="00837ED5" w:rsidRPr="00577B2B">
        <w:rPr>
          <w:rFonts w:ascii="Arial" w:hAnsi="Arial" w:cs="Arial"/>
          <w:szCs w:val="24"/>
          <w:rPrChange w:id="1463" w:author="Nathalie ROELENS" w:date="2017-12-05T13:52:00Z">
            <w:rPr/>
          </w:rPrChange>
        </w:rPr>
        <w:t>être peint, susceptible d</w:t>
      </w:r>
      <w:r w:rsidR="00F9227A" w:rsidRPr="00577B2B">
        <w:rPr>
          <w:rFonts w:ascii="Arial" w:hAnsi="Arial" w:cs="Arial"/>
          <w:szCs w:val="24"/>
          <w:rPrChange w:id="1464" w:author="Nathalie ROELENS" w:date="2017-12-05T13:52:00Z">
            <w:rPr/>
          </w:rPrChange>
        </w:rPr>
        <w:t>’</w:t>
      </w:r>
      <w:r w:rsidR="00837ED5" w:rsidRPr="00577B2B">
        <w:rPr>
          <w:rFonts w:ascii="Arial" w:hAnsi="Arial" w:cs="Arial"/>
          <w:szCs w:val="24"/>
          <w:rPrChange w:id="1465" w:author="Nathalie ROELENS" w:date="2017-12-05T13:52:00Z">
            <w:rPr/>
          </w:rPrChange>
        </w:rPr>
        <w:t>être transformé en tableau.</w:t>
      </w:r>
      <w:r w:rsidRPr="00577B2B">
        <w:rPr>
          <w:rFonts w:ascii="Arial" w:hAnsi="Arial" w:cs="Arial"/>
          <w:szCs w:val="24"/>
          <w:rPrChange w:id="1466" w:author="Nathalie ROELENS" w:date="2017-12-05T13:52:00Z">
            <w:rPr/>
          </w:rPrChange>
        </w:rPr>
        <w:t xml:space="preserve"> Goethe</w:t>
      </w:r>
      <w:r w:rsidR="00750970" w:rsidRPr="00577B2B">
        <w:rPr>
          <w:rFonts w:ascii="Arial" w:hAnsi="Arial" w:cs="Arial"/>
          <w:szCs w:val="24"/>
          <w:rPrChange w:id="1467" w:author="Nathalie ROELENS" w:date="2017-12-05T13:52:00Z">
            <w:rPr/>
          </w:rPrChange>
        </w:rPr>
        <w:t xml:space="preserve"> (</w:t>
      </w:r>
      <w:r w:rsidR="00750970" w:rsidRPr="00577B2B">
        <w:rPr>
          <w:rFonts w:ascii="Arial" w:hAnsi="Arial" w:cs="Arial"/>
          <w:szCs w:val="24"/>
          <w:lang w:val="fr-BE"/>
          <w:rPrChange w:id="1468" w:author="Nathalie ROELENS" w:date="2017-12-05T13:52:00Z">
            <w:rPr>
              <w:lang w:val="de-DE"/>
            </w:rPr>
          </w:rPrChange>
        </w:rPr>
        <w:t>18</w:t>
      </w:r>
      <w:r w:rsidR="002A01E5" w:rsidRPr="00577B2B">
        <w:rPr>
          <w:rFonts w:ascii="Arial" w:hAnsi="Arial" w:cs="Arial"/>
          <w:szCs w:val="24"/>
          <w:lang w:val="fr-BE"/>
          <w:rPrChange w:id="1469" w:author="Nathalie ROELENS" w:date="2017-12-05T13:52:00Z">
            <w:rPr>
              <w:lang w:val="de-DE"/>
            </w:rPr>
          </w:rPrChange>
        </w:rPr>
        <w:t>16</w:t>
      </w:r>
      <w:r w:rsidR="00750970" w:rsidRPr="00577B2B">
        <w:rPr>
          <w:rFonts w:ascii="Arial" w:hAnsi="Arial" w:cs="Arial"/>
          <w:szCs w:val="24"/>
          <w:lang w:val="fr-BE"/>
          <w:rPrChange w:id="1470" w:author="Nathalie ROELENS" w:date="2017-12-05T13:52:00Z">
            <w:rPr>
              <w:lang w:val="de-DE"/>
            </w:rPr>
          </w:rPrChange>
        </w:rPr>
        <w:t> : 262)</w:t>
      </w:r>
      <w:r w:rsidRPr="00577B2B">
        <w:rPr>
          <w:rFonts w:ascii="Arial" w:hAnsi="Arial" w:cs="Arial"/>
          <w:szCs w:val="24"/>
          <w:rPrChange w:id="1471" w:author="Nathalie ROELENS" w:date="2017-12-05T13:52:00Z">
            <w:rPr/>
          </w:rPrChange>
        </w:rPr>
        <w:t xml:space="preserve">, </w:t>
      </w:r>
      <w:r w:rsidR="00F806A8" w:rsidRPr="00577B2B">
        <w:rPr>
          <w:rFonts w:ascii="Arial" w:hAnsi="Arial" w:cs="Arial"/>
          <w:szCs w:val="24"/>
          <w:rPrChange w:id="1472" w:author="Nathalie ROELENS" w:date="2017-12-05T13:52:00Z">
            <w:rPr/>
          </w:rPrChange>
        </w:rPr>
        <w:t xml:space="preserve">accompagné du paysagiste </w:t>
      </w:r>
      <w:proofErr w:type="spellStart"/>
      <w:r w:rsidR="00F806A8" w:rsidRPr="00577B2B">
        <w:rPr>
          <w:rFonts w:ascii="Arial" w:hAnsi="Arial" w:cs="Arial"/>
          <w:szCs w:val="24"/>
          <w:rPrChange w:id="1473" w:author="Nathalie ROELENS" w:date="2017-12-05T13:52:00Z">
            <w:rPr/>
          </w:rPrChange>
        </w:rPr>
        <w:t>Kniep</w:t>
      </w:r>
      <w:proofErr w:type="spellEnd"/>
      <w:r w:rsidR="00F806A8" w:rsidRPr="00577B2B">
        <w:rPr>
          <w:rFonts w:ascii="Arial" w:hAnsi="Arial" w:cs="Arial"/>
          <w:szCs w:val="24"/>
          <w:rPrChange w:id="1474" w:author="Nathalie ROELENS" w:date="2017-12-05T13:52:00Z">
            <w:rPr/>
          </w:rPrChange>
        </w:rPr>
        <w:t xml:space="preserve">, </w:t>
      </w:r>
      <w:r w:rsidRPr="00577B2B">
        <w:rPr>
          <w:rFonts w:ascii="Arial" w:hAnsi="Arial" w:cs="Arial"/>
          <w:szCs w:val="24"/>
          <w:rPrChange w:id="1475" w:author="Nathalie ROELENS" w:date="2017-12-05T13:52:00Z">
            <w:rPr/>
          </w:rPrChange>
        </w:rPr>
        <w:t>capte</w:t>
      </w:r>
      <w:r w:rsidR="003A58DA" w:rsidRPr="00577B2B">
        <w:rPr>
          <w:rFonts w:ascii="Arial" w:hAnsi="Arial" w:cs="Arial"/>
          <w:szCs w:val="24"/>
          <w:rPrChange w:id="1476" w:author="Nathalie ROELENS" w:date="2017-12-05T13:52:00Z">
            <w:rPr/>
          </w:rPrChange>
        </w:rPr>
        <w:t xml:space="preserve"> </w:t>
      </w:r>
      <w:r w:rsidR="00837ED5" w:rsidRPr="00577B2B">
        <w:rPr>
          <w:rFonts w:ascii="Arial" w:hAnsi="Arial" w:cs="Arial"/>
          <w:szCs w:val="24"/>
          <w:rPrChange w:id="1477" w:author="Nathalie ROELENS" w:date="2017-12-05T13:52:00Z">
            <w:rPr/>
          </w:rPrChange>
        </w:rPr>
        <w:t>les « magnificences »</w:t>
      </w:r>
      <w:r w:rsidR="00F806A8" w:rsidRPr="00577B2B">
        <w:rPr>
          <w:rFonts w:ascii="Arial" w:hAnsi="Arial" w:cs="Arial"/>
          <w:szCs w:val="24"/>
          <w:rPrChange w:id="1478" w:author="Nathalie ROELENS" w:date="2017-12-05T13:52:00Z">
            <w:rPr/>
          </w:rPrChange>
        </w:rPr>
        <w:t xml:space="preserve"> du contour des côtes. Ainsi l</w:t>
      </w:r>
      <w:r w:rsidR="00F9227A" w:rsidRPr="00577B2B">
        <w:rPr>
          <w:rFonts w:ascii="Arial" w:hAnsi="Arial" w:cs="Arial"/>
          <w:szCs w:val="24"/>
          <w:rPrChange w:id="1479" w:author="Nathalie ROELENS" w:date="2017-12-05T13:52:00Z">
            <w:rPr/>
          </w:rPrChange>
        </w:rPr>
        <w:t>’</w:t>
      </w:r>
      <w:r w:rsidR="00F806A8" w:rsidRPr="00577B2B">
        <w:rPr>
          <w:rFonts w:ascii="Arial" w:hAnsi="Arial" w:cs="Arial"/>
          <w:szCs w:val="24"/>
          <w:rPrChange w:id="1480" w:author="Nathalie ROELENS" w:date="2017-12-05T13:52:00Z">
            <w:rPr/>
          </w:rPrChange>
        </w:rPr>
        <w:t>accostage tardif à Palerme, en raison de vents con</w:t>
      </w:r>
      <w:r w:rsidR="00D24B05" w:rsidRPr="00577B2B">
        <w:rPr>
          <w:rFonts w:ascii="Arial" w:hAnsi="Arial" w:cs="Arial"/>
          <w:szCs w:val="24"/>
          <w:rPrChange w:id="1481" w:author="Nathalie ROELENS" w:date="2017-12-05T13:52:00Z">
            <w:rPr/>
          </w:rPrChange>
        </w:rPr>
        <w:t>traire</w:t>
      </w:r>
      <w:r w:rsidR="00651E6B" w:rsidRPr="00577B2B">
        <w:rPr>
          <w:rFonts w:ascii="Arial" w:hAnsi="Arial" w:cs="Arial"/>
          <w:szCs w:val="24"/>
          <w:rPrChange w:id="1482" w:author="Nathalie ROELENS" w:date="2017-12-05T13:52:00Z">
            <w:rPr/>
          </w:rPrChange>
        </w:rPr>
        <w:t>s</w:t>
      </w:r>
      <w:r w:rsidR="00D24B05" w:rsidRPr="00577B2B">
        <w:rPr>
          <w:rFonts w:ascii="Arial" w:hAnsi="Arial" w:cs="Arial"/>
          <w:szCs w:val="24"/>
          <w:rPrChange w:id="1483" w:author="Nathalie ROELENS" w:date="2017-12-05T13:52:00Z">
            <w:rPr/>
          </w:rPrChange>
        </w:rPr>
        <w:t xml:space="preserve">, réserve-t-il à Goethe </w:t>
      </w:r>
      <w:r w:rsidR="00F806A8" w:rsidRPr="00577B2B">
        <w:rPr>
          <w:rFonts w:ascii="Arial" w:hAnsi="Arial" w:cs="Arial"/>
          <w:szCs w:val="24"/>
          <w:rPrChange w:id="1484" w:author="Nathalie ROELENS" w:date="2017-12-05T13:52:00Z">
            <w:rPr/>
          </w:rPrChange>
        </w:rPr>
        <w:t>un admirabl</w:t>
      </w:r>
      <w:r w:rsidR="00D24B05" w:rsidRPr="00577B2B">
        <w:rPr>
          <w:rFonts w:ascii="Arial" w:hAnsi="Arial" w:cs="Arial"/>
          <w:szCs w:val="24"/>
          <w:rPrChange w:id="1485" w:author="Nathalie ROELENS" w:date="2017-12-05T13:52:00Z">
            <w:rPr/>
          </w:rPrChange>
        </w:rPr>
        <w:t>e spectacle</w:t>
      </w:r>
      <w:r w:rsidR="00F806A8" w:rsidRPr="00577B2B">
        <w:rPr>
          <w:rFonts w:ascii="Arial" w:hAnsi="Arial" w:cs="Arial"/>
          <w:szCs w:val="24"/>
          <w:rPrChange w:id="1486" w:author="Nathalie ROELENS" w:date="2017-12-05T13:52:00Z">
            <w:rPr/>
          </w:rPrChange>
        </w:rPr>
        <w:t xml:space="preserve"> dû entre autres à l</w:t>
      </w:r>
      <w:r w:rsidR="00F9227A" w:rsidRPr="00577B2B">
        <w:rPr>
          <w:rFonts w:ascii="Arial" w:hAnsi="Arial" w:cs="Arial"/>
          <w:szCs w:val="24"/>
          <w:rPrChange w:id="1487" w:author="Nathalie ROELENS" w:date="2017-12-05T13:52:00Z">
            <w:rPr/>
          </w:rPrChange>
        </w:rPr>
        <w:t>’</w:t>
      </w:r>
      <w:r w:rsidR="00F806A8" w:rsidRPr="00577B2B">
        <w:rPr>
          <w:rFonts w:ascii="Arial" w:hAnsi="Arial" w:cs="Arial"/>
          <w:szCs w:val="24"/>
          <w:rPrChange w:id="1488" w:author="Nathalie ROELENS" w:date="2017-12-05T13:52:00Z">
            <w:rPr/>
          </w:rPrChange>
        </w:rPr>
        <w:t>exposition au nord de la ville, si</w:t>
      </w:r>
      <w:r w:rsidR="00837ED5" w:rsidRPr="00577B2B">
        <w:rPr>
          <w:rFonts w:ascii="Arial" w:hAnsi="Arial" w:cs="Arial"/>
          <w:szCs w:val="24"/>
          <w:rPrChange w:id="1489" w:author="Nathalie ROELENS" w:date="2017-12-05T13:52:00Z">
            <w:rPr/>
          </w:rPrChange>
        </w:rPr>
        <w:t>tuée au pied de promontoires</w:t>
      </w:r>
      <w:r w:rsidR="00D24B05" w:rsidRPr="00577B2B">
        <w:rPr>
          <w:rFonts w:ascii="Arial" w:hAnsi="Arial" w:cs="Arial"/>
          <w:szCs w:val="24"/>
          <w:rPrChange w:id="1490" w:author="Nathalie ROELENS" w:date="2017-12-05T13:52:00Z">
            <w:rPr/>
          </w:rPrChange>
        </w:rPr>
        <w:t xml:space="preserve"> hérissés d</w:t>
      </w:r>
      <w:r w:rsidR="00F9227A" w:rsidRPr="00577B2B">
        <w:rPr>
          <w:rFonts w:ascii="Arial" w:hAnsi="Arial" w:cs="Arial"/>
          <w:szCs w:val="24"/>
          <w:rPrChange w:id="1491" w:author="Nathalie ROELENS" w:date="2017-12-05T13:52:00Z">
            <w:rPr/>
          </w:rPrChange>
        </w:rPr>
        <w:t>’</w:t>
      </w:r>
      <w:r w:rsidR="00D24B05" w:rsidRPr="00577B2B">
        <w:rPr>
          <w:rFonts w:ascii="Arial" w:hAnsi="Arial" w:cs="Arial"/>
          <w:szCs w:val="24"/>
          <w:rPrChange w:id="1492" w:author="Nathalie ROELENS" w:date="2017-12-05T13:52:00Z">
            <w:rPr/>
          </w:rPrChange>
        </w:rPr>
        <w:t>élégants arbres éclairés par derrière</w:t>
      </w:r>
      <w:r w:rsidR="00F806A8" w:rsidRPr="00577B2B">
        <w:rPr>
          <w:rFonts w:ascii="Arial" w:hAnsi="Arial" w:cs="Arial"/>
          <w:szCs w:val="24"/>
          <w:rPrChange w:id="1493" w:author="Nathalie ROELENS" w:date="2017-12-05T13:52:00Z">
            <w:rPr/>
          </w:rPrChange>
        </w:rPr>
        <w:t xml:space="preserve"> </w:t>
      </w:r>
      <w:r w:rsidR="00D24B05" w:rsidRPr="00577B2B">
        <w:rPr>
          <w:rFonts w:ascii="Arial" w:hAnsi="Arial" w:cs="Arial"/>
          <w:szCs w:val="24"/>
          <w:rPrChange w:id="1494" w:author="Nathalie ROELENS" w:date="2017-12-05T13:52:00Z">
            <w:rPr/>
          </w:rPrChange>
        </w:rPr>
        <w:t>et</w:t>
      </w:r>
      <w:r w:rsidR="00837ED5" w:rsidRPr="00577B2B">
        <w:rPr>
          <w:rFonts w:ascii="Arial" w:hAnsi="Arial" w:cs="Arial"/>
          <w:szCs w:val="24"/>
          <w:rPrChange w:id="1495" w:author="Nathalie ROELENS" w:date="2017-12-05T13:52:00Z">
            <w:rPr/>
          </w:rPrChange>
        </w:rPr>
        <w:t>,</w:t>
      </w:r>
      <w:r w:rsidR="00D24B05" w:rsidRPr="00577B2B">
        <w:rPr>
          <w:rFonts w:ascii="Arial" w:hAnsi="Arial" w:cs="Arial"/>
          <w:szCs w:val="24"/>
          <w:rPrChange w:id="1496" w:author="Nathalie ROELENS" w:date="2017-12-05T13:52:00Z">
            <w:rPr/>
          </w:rPrChange>
        </w:rPr>
        <w:t xml:space="preserve"> pour couronner le tout</w:t>
      </w:r>
      <w:r w:rsidR="00837ED5" w:rsidRPr="00577B2B">
        <w:rPr>
          <w:rFonts w:ascii="Arial" w:hAnsi="Arial" w:cs="Arial"/>
          <w:szCs w:val="24"/>
          <w:rPrChange w:id="1497" w:author="Nathalie ROELENS" w:date="2017-12-05T13:52:00Z">
            <w:rPr/>
          </w:rPrChange>
        </w:rPr>
        <w:t>,</w:t>
      </w:r>
      <w:r w:rsidR="00BF7BEA" w:rsidRPr="00577B2B">
        <w:rPr>
          <w:rFonts w:ascii="Arial" w:hAnsi="Arial" w:cs="Arial"/>
          <w:szCs w:val="24"/>
          <w:rPrChange w:id="1498" w:author="Nathalie ROELENS" w:date="2017-12-05T13:52:00Z">
            <w:rPr/>
          </w:rPrChange>
        </w:rPr>
        <w:t xml:space="preserve"> </w:t>
      </w:r>
      <w:r w:rsidR="00651E6B" w:rsidRPr="00577B2B">
        <w:rPr>
          <w:rFonts w:ascii="Arial" w:hAnsi="Arial" w:cs="Arial"/>
          <w:szCs w:val="24"/>
          <w:rPrChange w:id="1499" w:author="Nathalie ROELENS" w:date="2017-12-05T13:52:00Z">
            <w:rPr/>
          </w:rPrChange>
        </w:rPr>
        <w:t>« u</w:t>
      </w:r>
      <w:r w:rsidR="00F806A8" w:rsidRPr="00577B2B">
        <w:rPr>
          <w:rFonts w:ascii="Arial" w:hAnsi="Arial" w:cs="Arial"/>
          <w:szCs w:val="24"/>
          <w:rPrChange w:id="1500" w:author="Nathalie ROELENS" w:date="2017-12-05T13:52:00Z">
            <w:rPr/>
          </w:rPrChange>
        </w:rPr>
        <w:t>ne vapeur c</w:t>
      </w:r>
      <w:r w:rsidR="00837ED5" w:rsidRPr="00577B2B">
        <w:rPr>
          <w:rFonts w:ascii="Arial" w:hAnsi="Arial" w:cs="Arial"/>
          <w:szCs w:val="24"/>
          <w:rPrChange w:id="1501" w:author="Nathalie ROELENS" w:date="2017-12-05T13:52:00Z">
            <w:rPr/>
          </w:rPrChange>
        </w:rPr>
        <w:t>laire</w:t>
      </w:r>
      <w:r w:rsidR="00651E6B" w:rsidRPr="00577B2B">
        <w:rPr>
          <w:rFonts w:ascii="Arial" w:hAnsi="Arial" w:cs="Arial"/>
          <w:szCs w:val="24"/>
          <w:rPrChange w:id="1502" w:author="Nathalie ROELENS" w:date="2017-12-05T13:52:00Z">
            <w:rPr/>
          </w:rPrChange>
        </w:rPr>
        <w:t xml:space="preserve"> [qui]</w:t>
      </w:r>
      <w:r w:rsidR="00750970" w:rsidRPr="00577B2B">
        <w:rPr>
          <w:rFonts w:ascii="Arial" w:hAnsi="Arial" w:cs="Arial"/>
          <w:szCs w:val="24"/>
          <w:rPrChange w:id="1503" w:author="Nathalie ROELENS" w:date="2017-12-05T13:52:00Z">
            <w:rPr/>
          </w:rPrChange>
        </w:rPr>
        <w:t xml:space="preserve"> azurait toutes les ombres</w:t>
      </w:r>
      <w:r w:rsidR="00BF7BEA" w:rsidRPr="00577B2B">
        <w:rPr>
          <w:rFonts w:ascii="Arial" w:hAnsi="Arial" w:cs="Arial"/>
          <w:szCs w:val="24"/>
          <w:rPrChange w:id="1504" w:author="Nathalie ROELENS" w:date="2017-12-05T13:52:00Z">
            <w:rPr/>
          </w:rPrChange>
        </w:rPr>
        <w:t> </w:t>
      </w:r>
      <w:r w:rsidR="00F806A8" w:rsidRPr="00577B2B">
        <w:rPr>
          <w:rFonts w:ascii="Arial" w:hAnsi="Arial" w:cs="Arial"/>
          <w:szCs w:val="24"/>
          <w:rPrChange w:id="1505" w:author="Nathalie ROELENS" w:date="2017-12-05T13:52:00Z">
            <w:rPr/>
          </w:rPrChange>
        </w:rPr>
        <w:t>»</w:t>
      </w:r>
      <w:r w:rsidR="00750970" w:rsidRPr="00577B2B">
        <w:rPr>
          <w:rFonts w:ascii="Arial" w:hAnsi="Arial" w:cs="Arial"/>
          <w:szCs w:val="24"/>
          <w:rPrChange w:id="1506" w:author="Nathalie ROELENS" w:date="2017-12-05T13:52:00Z">
            <w:rPr/>
          </w:rPrChange>
        </w:rPr>
        <w:t xml:space="preserve"> (</w:t>
      </w:r>
      <w:r w:rsidR="00750970" w:rsidRPr="00577B2B">
        <w:rPr>
          <w:rFonts w:ascii="Arial" w:hAnsi="Arial" w:cs="Arial"/>
          <w:i/>
          <w:szCs w:val="24"/>
          <w:rPrChange w:id="1507" w:author="Nathalie ROELENS" w:date="2017-12-05T13:52:00Z">
            <w:rPr>
              <w:i/>
            </w:rPr>
          </w:rPrChange>
        </w:rPr>
        <w:t>ibid</w:t>
      </w:r>
      <w:r w:rsidR="00750970" w:rsidRPr="00577B2B">
        <w:rPr>
          <w:rFonts w:ascii="Arial" w:hAnsi="Arial" w:cs="Arial"/>
          <w:szCs w:val="24"/>
          <w:rPrChange w:id="1508" w:author="Nathalie ROELENS" w:date="2017-12-05T13:52:00Z">
            <w:rPr/>
          </w:rPrChange>
        </w:rPr>
        <w:t xml:space="preserve">. : </w:t>
      </w:r>
      <w:r w:rsidR="00750970" w:rsidRPr="00577B2B">
        <w:rPr>
          <w:rFonts w:ascii="Arial" w:hAnsi="Arial" w:cs="Arial"/>
          <w:szCs w:val="24"/>
          <w:rPrChange w:id="1509" w:author="Nathalie ROELENS" w:date="2017-12-05T13:52:00Z">
            <w:rPr/>
          </w:rPrChange>
        </w:rPr>
        <w:lastRenderedPageBreak/>
        <w:t>265)</w:t>
      </w:r>
      <w:r w:rsidR="00750970" w:rsidRPr="00577B2B">
        <w:rPr>
          <w:rFonts w:ascii="Arial" w:hAnsi="Arial" w:cs="Arial"/>
          <w:szCs w:val="24"/>
          <w:rPrChange w:id="1510" w:author="Nathalie ROELENS" w:date="2017-12-05T13:52:00Z">
            <w:rPr>
              <w:sz w:val="21"/>
              <w:szCs w:val="21"/>
            </w:rPr>
          </w:rPrChange>
        </w:rPr>
        <w:t>.</w:t>
      </w:r>
      <w:r w:rsidR="00F806A8" w:rsidRPr="00577B2B">
        <w:rPr>
          <w:rFonts w:ascii="Arial" w:hAnsi="Arial" w:cs="Arial"/>
          <w:szCs w:val="24"/>
          <w:rPrChange w:id="1511" w:author="Nathalie ROELENS" w:date="2017-12-05T13:52:00Z">
            <w:rPr/>
          </w:rPrChange>
        </w:rPr>
        <w:t xml:space="preserve"> </w:t>
      </w:r>
      <w:r w:rsidR="00E97505" w:rsidRPr="00577B2B">
        <w:rPr>
          <w:rFonts w:ascii="Arial" w:hAnsi="Arial" w:cs="Arial"/>
          <w:szCs w:val="24"/>
          <w:rPrChange w:id="1512" w:author="Nathalie ROELENS" w:date="2017-12-05T13:52:00Z">
            <w:rPr/>
          </w:rPrChange>
        </w:rPr>
        <w:t>S</w:t>
      </w:r>
      <w:r w:rsidR="00651E6B" w:rsidRPr="00577B2B">
        <w:rPr>
          <w:rFonts w:ascii="Arial" w:hAnsi="Arial" w:cs="Arial"/>
          <w:szCs w:val="24"/>
          <w:rPrChange w:id="1513" w:author="Nathalie ROELENS" w:date="2017-12-05T13:52:00Z">
            <w:rPr/>
          </w:rPrChange>
        </w:rPr>
        <w:t>a chambre à l</w:t>
      </w:r>
      <w:r w:rsidR="00F9227A" w:rsidRPr="00577B2B">
        <w:rPr>
          <w:rFonts w:ascii="Arial" w:hAnsi="Arial" w:cs="Arial"/>
          <w:szCs w:val="24"/>
          <w:rPrChange w:id="1514" w:author="Nathalie ROELENS" w:date="2017-12-05T13:52:00Z">
            <w:rPr/>
          </w:rPrChange>
        </w:rPr>
        <w:t>’</w:t>
      </w:r>
      <w:r w:rsidR="003D7109" w:rsidRPr="00577B2B">
        <w:rPr>
          <w:rFonts w:ascii="Arial" w:hAnsi="Arial" w:cs="Arial"/>
          <w:szCs w:val="24"/>
          <w:rPrChange w:id="1515" w:author="Nathalie ROELENS" w:date="2017-12-05T13:52:00Z">
            <w:rPr/>
          </w:rPrChange>
        </w:rPr>
        <w:t>auberge est heureusement munie d</w:t>
      </w:r>
      <w:r w:rsidR="00F9227A" w:rsidRPr="00577B2B">
        <w:rPr>
          <w:rFonts w:ascii="Arial" w:hAnsi="Arial" w:cs="Arial"/>
          <w:szCs w:val="24"/>
          <w:rPrChange w:id="1516" w:author="Nathalie ROELENS" w:date="2017-12-05T13:52:00Z">
            <w:rPr/>
          </w:rPrChange>
        </w:rPr>
        <w:t>’</w:t>
      </w:r>
      <w:r w:rsidR="003D7109" w:rsidRPr="00577B2B">
        <w:rPr>
          <w:rFonts w:ascii="Arial" w:hAnsi="Arial" w:cs="Arial"/>
          <w:szCs w:val="24"/>
          <w:rPrChange w:id="1517" w:author="Nathalie ROELENS" w:date="2017-12-05T13:52:00Z">
            <w:rPr/>
          </w:rPrChange>
        </w:rPr>
        <w:t>un balcon</w:t>
      </w:r>
      <w:r w:rsidR="00C92988" w:rsidRPr="00577B2B">
        <w:rPr>
          <w:rFonts w:ascii="Arial" w:hAnsi="Arial" w:cs="Arial"/>
          <w:szCs w:val="24"/>
          <w:rPrChange w:id="1518" w:author="Nathalie ROELENS" w:date="2017-12-05T13:52:00Z">
            <w:rPr/>
          </w:rPrChange>
        </w:rPr>
        <w:t xml:space="preserve"> d</w:t>
      </w:r>
      <w:r w:rsidR="00F9227A" w:rsidRPr="00577B2B">
        <w:rPr>
          <w:rFonts w:ascii="Arial" w:hAnsi="Arial" w:cs="Arial"/>
          <w:szCs w:val="24"/>
          <w:rPrChange w:id="1519" w:author="Nathalie ROELENS" w:date="2017-12-05T13:52:00Z">
            <w:rPr/>
          </w:rPrChange>
        </w:rPr>
        <w:t>’</w:t>
      </w:r>
      <w:r w:rsidR="00C92988" w:rsidRPr="00577B2B">
        <w:rPr>
          <w:rFonts w:ascii="Arial" w:hAnsi="Arial" w:cs="Arial"/>
          <w:szCs w:val="24"/>
          <w:rPrChange w:id="1520" w:author="Nathalie ROELENS" w:date="2017-12-05T13:52:00Z">
            <w:rPr/>
          </w:rPrChange>
        </w:rPr>
        <w:t xml:space="preserve">où il peut admirer la </w:t>
      </w:r>
      <w:r w:rsidR="00651E6B" w:rsidRPr="00577B2B">
        <w:rPr>
          <w:rFonts w:ascii="Arial" w:hAnsi="Arial" w:cs="Arial"/>
          <w:szCs w:val="24"/>
          <w:rPrChange w:id="1521" w:author="Nathalie ROELENS" w:date="2017-12-05T13:52:00Z">
            <w:rPr/>
          </w:rPrChange>
        </w:rPr>
        <w:t>rade, le rivage et la montagne S</w:t>
      </w:r>
      <w:r w:rsidR="00C92988" w:rsidRPr="00577B2B">
        <w:rPr>
          <w:rFonts w:ascii="Arial" w:hAnsi="Arial" w:cs="Arial"/>
          <w:szCs w:val="24"/>
          <w:rPrChange w:id="1522" w:author="Nathalie ROELENS" w:date="2017-12-05T13:52:00Z">
            <w:rPr/>
          </w:rPrChange>
        </w:rPr>
        <w:t xml:space="preserve">ainte Rosalie, </w:t>
      </w:r>
      <w:r w:rsidR="000022BD" w:rsidRPr="00577B2B">
        <w:rPr>
          <w:rFonts w:ascii="Arial" w:hAnsi="Arial" w:cs="Arial"/>
          <w:szCs w:val="24"/>
          <w:rPrChange w:id="1523" w:author="Nathalie ROELENS" w:date="2017-12-05T13:52:00Z">
            <w:rPr/>
          </w:rPrChange>
        </w:rPr>
        <w:t>réal</w:t>
      </w:r>
      <w:r w:rsidR="00C92988" w:rsidRPr="00577B2B">
        <w:rPr>
          <w:rFonts w:ascii="Arial" w:hAnsi="Arial" w:cs="Arial"/>
          <w:szCs w:val="24"/>
          <w:rPrChange w:id="1524" w:author="Nathalie ROELENS" w:date="2017-12-05T13:52:00Z">
            <w:rPr/>
          </w:rPrChange>
        </w:rPr>
        <w:t xml:space="preserve">isant la </w:t>
      </w:r>
      <w:proofErr w:type="spellStart"/>
      <w:r w:rsidR="00C92988" w:rsidRPr="00577B2B">
        <w:rPr>
          <w:rFonts w:ascii="Arial" w:hAnsi="Arial" w:cs="Arial"/>
          <w:szCs w:val="24"/>
          <w:rPrChange w:id="1525" w:author="Nathalie ROELENS" w:date="2017-12-05T13:52:00Z">
            <w:rPr/>
          </w:rPrChange>
        </w:rPr>
        <w:t>bifrontalité</w:t>
      </w:r>
      <w:proofErr w:type="spellEnd"/>
      <w:r w:rsidR="00C92988" w:rsidRPr="00577B2B">
        <w:rPr>
          <w:rFonts w:ascii="Arial" w:hAnsi="Arial" w:cs="Arial"/>
          <w:szCs w:val="24"/>
          <w:rPrChange w:id="1526" w:author="Nathalie ROELENS" w:date="2017-12-05T13:52:00Z">
            <w:rPr/>
          </w:rPrChange>
        </w:rPr>
        <w:t xml:space="preserve"> inhérente aux bords de mer. </w:t>
      </w:r>
      <w:r w:rsidR="003D7109" w:rsidRPr="00577B2B">
        <w:rPr>
          <w:rFonts w:ascii="Arial" w:hAnsi="Arial" w:cs="Arial"/>
          <w:szCs w:val="24"/>
          <w:rPrChange w:id="1527" w:author="Nathalie ROELENS" w:date="2017-12-05T13:52:00Z">
            <w:rPr/>
          </w:rPrChange>
        </w:rPr>
        <w:t xml:space="preserve">La ville côtière est particulièrement propice à croiser les focales (depuis la terre, depuis la </w:t>
      </w:r>
      <w:r w:rsidR="00750970" w:rsidRPr="00577B2B">
        <w:rPr>
          <w:rFonts w:ascii="Arial" w:hAnsi="Arial" w:cs="Arial"/>
          <w:szCs w:val="24"/>
          <w:rPrChange w:id="1528" w:author="Nathalie ROELENS" w:date="2017-12-05T13:52:00Z">
            <w:rPr/>
          </w:rPrChange>
        </w:rPr>
        <w:t>mer) : « N</w:t>
      </w:r>
      <w:r w:rsidR="003D7109" w:rsidRPr="00577B2B">
        <w:rPr>
          <w:rFonts w:ascii="Arial" w:hAnsi="Arial" w:cs="Arial"/>
          <w:szCs w:val="24"/>
          <w:rPrChange w:id="1529" w:author="Nathalie ROELENS" w:date="2017-12-05T13:52:00Z">
            <w:rPr/>
          </w:rPrChange>
        </w:rPr>
        <w:t xml:space="preserve">ous avons aussi </w:t>
      </w:r>
      <w:r w:rsidR="0088727A" w:rsidRPr="00577B2B">
        <w:rPr>
          <w:rFonts w:ascii="Arial" w:hAnsi="Arial" w:cs="Arial"/>
          <w:szCs w:val="24"/>
          <w:rPrChange w:id="1530" w:author="Nathalie ROELENS" w:date="2017-12-05T13:52:00Z">
            <w:rPr/>
          </w:rPrChange>
        </w:rPr>
        <w:t>aperçu</w:t>
      </w:r>
      <w:r w:rsidR="003D7109" w:rsidRPr="00577B2B">
        <w:rPr>
          <w:rFonts w:ascii="Arial" w:hAnsi="Arial" w:cs="Arial"/>
          <w:szCs w:val="24"/>
          <w:rPrChange w:id="1531" w:author="Nathalie ROELENS" w:date="2017-12-05T13:52:00Z">
            <w:rPr/>
          </w:rPrChange>
        </w:rPr>
        <w:t xml:space="preserve"> notre vaisseau et pu juger notre premier point de vue »</w:t>
      </w:r>
      <w:r w:rsidR="00750970" w:rsidRPr="00577B2B">
        <w:rPr>
          <w:rFonts w:ascii="Arial" w:hAnsi="Arial" w:cs="Arial"/>
          <w:szCs w:val="24"/>
          <w:rPrChange w:id="1532" w:author="Nathalie ROELENS" w:date="2017-12-05T13:52:00Z">
            <w:rPr/>
          </w:rPrChange>
        </w:rPr>
        <w:t xml:space="preserve"> (</w:t>
      </w:r>
      <w:r w:rsidR="00750970" w:rsidRPr="00577B2B">
        <w:rPr>
          <w:rFonts w:ascii="Arial" w:hAnsi="Arial" w:cs="Arial"/>
          <w:i/>
          <w:szCs w:val="24"/>
          <w:rPrChange w:id="1533" w:author="Nathalie ROELENS" w:date="2017-12-05T13:52:00Z">
            <w:rPr>
              <w:i/>
            </w:rPr>
          </w:rPrChange>
        </w:rPr>
        <w:t>ibid</w:t>
      </w:r>
      <w:r w:rsidR="00750970" w:rsidRPr="00577B2B">
        <w:rPr>
          <w:rFonts w:ascii="Arial" w:hAnsi="Arial" w:cs="Arial"/>
          <w:szCs w:val="24"/>
          <w:rPrChange w:id="1534" w:author="Nathalie ROELENS" w:date="2017-12-05T13:52:00Z">
            <w:rPr/>
          </w:rPrChange>
        </w:rPr>
        <w:t>. : 266).</w:t>
      </w:r>
      <w:r w:rsidR="00C92988" w:rsidRPr="00577B2B">
        <w:rPr>
          <w:rFonts w:ascii="Arial" w:hAnsi="Arial" w:cs="Arial"/>
          <w:szCs w:val="24"/>
          <w:rPrChange w:id="1535" w:author="Nathalie ROELENS" w:date="2017-12-05T13:52:00Z">
            <w:rPr/>
          </w:rPrChange>
        </w:rPr>
        <w:t xml:space="preserve"> </w:t>
      </w:r>
      <w:r w:rsidR="00837ED5" w:rsidRPr="00577B2B">
        <w:rPr>
          <w:rFonts w:ascii="Arial" w:hAnsi="Arial" w:cs="Arial"/>
          <w:szCs w:val="24"/>
          <w:rPrChange w:id="1536" w:author="Nathalie ROELENS" w:date="2017-12-05T13:52:00Z">
            <w:rPr/>
          </w:rPrChange>
        </w:rPr>
        <w:t>Or, l</w:t>
      </w:r>
      <w:r w:rsidR="003D7109" w:rsidRPr="00577B2B">
        <w:rPr>
          <w:rFonts w:ascii="Arial" w:hAnsi="Arial" w:cs="Arial"/>
          <w:szCs w:val="24"/>
          <w:rPrChange w:id="1537" w:author="Nathalie ROELENS" w:date="2017-12-05T13:52:00Z">
            <w:rPr/>
          </w:rPrChange>
        </w:rPr>
        <w:t>orsque l</w:t>
      </w:r>
      <w:r w:rsidR="00F9227A" w:rsidRPr="00577B2B">
        <w:rPr>
          <w:rFonts w:ascii="Arial" w:hAnsi="Arial" w:cs="Arial"/>
          <w:szCs w:val="24"/>
          <w:rPrChange w:id="1538" w:author="Nathalie ROELENS" w:date="2017-12-05T13:52:00Z">
            <w:rPr/>
          </w:rPrChange>
        </w:rPr>
        <w:t>’</w:t>
      </w:r>
      <w:r w:rsidR="003D7109" w:rsidRPr="00577B2B">
        <w:rPr>
          <w:rFonts w:ascii="Arial" w:hAnsi="Arial" w:cs="Arial"/>
          <w:szCs w:val="24"/>
          <w:rPrChange w:id="1539" w:author="Nathalie ROELENS" w:date="2017-12-05T13:52:00Z">
            <w:rPr/>
          </w:rPrChange>
        </w:rPr>
        <w:t>aut</w:t>
      </w:r>
      <w:r w:rsidR="00D05FBA" w:rsidRPr="00577B2B">
        <w:rPr>
          <w:rFonts w:ascii="Arial" w:hAnsi="Arial" w:cs="Arial"/>
          <w:szCs w:val="24"/>
          <w:rPrChange w:id="1540" w:author="Nathalie ROELENS" w:date="2017-12-05T13:52:00Z">
            <w:rPr/>
          </w:rPrChange>
        </w:rPr>
        <w:t xml:space="preserve">eur qualifie le mont </w:t>
      </w:r>
      <w:r w:rsidR="002E1419" w:rsidRPr="00577B2B">
        <w:rPr>
          <w:rFonts w:ascii="Arial" w:hAnsi="Arial" w:cs="Arial"/>
          <w:szCs w:val="24"/>
          <w:rPrChange w:id="1541" w:author="Nathalie ROELENS" w:date="2017-12-05T13:52:00Z">
            <w:rPr/>
          </w:rPrChange>
        </w:rPr>
        <w:t>Pellegrino</w:t>
      </w:r>
      <w:r w:rsidR="003D7109" w:rsidRPr="00577B2B">
        <w:rPr>
          <w:rFonts w:ascii="Arial" w:hAnsi="Arial" w:cs="Arial"/>
          <w:szCs w:val="24"/>
          <w:rPrChange w:id="1542" w:author="Nathalie ROELENS" w:date="2017-12-05T13:52:00Z">
            <w:rPr/>
          </w:rPrChange>
        </w:rPr>
        <w:t xml:space="preserve"> de « plus beau </w:t>
      </w:r>
      <w:r w:rsidR="00837ED5" w:rsidRPr="00577B2B">
        <w:rPr>
          <w:rFonts w:ascii="Arial" w:hAnsi="Arial" w:cs="Arial"/>
          <w:szCs w:val="24"/>
          <w:rPrChange w:id="1543" w:author="Nathalie ROELENS" w:date="2017-12-05T13:52:00Z">
            <w:rPr/>
          </w:rPrChange>
        </w:rPr>
        <w:t>promontoire du monde »</w:t>
      </w:r>
      <w:r w:rsidR="00750970" w:rsidRPr="00577B2B">
        <w:rPr>
          <w:rFonts w:ascii="Arial" w:hAnsi="Arial" w:cs="Arial"/>
          <w:szCs w:val="24"/>
          <w:rPrChange w:id="1544" w:author="Nathalie ROELENS" w:date="2017-12-05T13:52:00Z">
            <w:rPr/>
          </w:rPrChange>
        </w:rPr>
        <w:t xml:space="preserve"> (</w:t>
      </w:r>
      <w:r w:rsidR="00750970" w:rsidRPr="00577B2B">
        <w:rPr>
          <w:rFonts w:ascii="Arial" w:hAnsi="Arial" w:cs="Arial"/>
          <w:i/>
          <w:szCs w:val="24"/>
          <w:rPrChange w:id="1545" w:author="Nathalie ROELENS" w:date="2017-12-05T13:52:00Z">
            <w:rPr>
              <w:i/>
            </w:rPr>
          </w:rPrChange>
        </w:rPr>
        <w:t>ibid</w:t>
      </w:r>
      <w:r w:rsidR="00750970" w:rsidRPr="00577B2B">
        <w:rPr>
          <w:rFonts w:ascii="Arial" w:hAnsi="Arial" w:cs="Arial"/>
          <w:szCs w:val="24"/>
          <w:rPrChange w:id="1546" w:author="Nathalie ROELENS" w:date="2017-12-05T13:52:00Z">
            <w:rPr/>
          </w:rPrChange>
        </w:rPr>
        <w:t>. : 267)</w:t>
      </w:r>
      <w:r w:rsidR="00837ED5" w:rsidRPr="00577B2B">
        <w:rPr>
          <w:rFonts w:ascii="Arial" w:hAnsi="Arial" w:cs="Arial"/>
          <w:szCs w:val="24"/>
          <w:rPrChange w:id="1547" w:author="Nathalie ROELENS" w:date="2017-12-05T13:52:00Z">
            <w:rPr/>
          </w:rPrChange>
        </w:rPr>
        <w:t xml:space="preserve"> </w:t>
      </w:r>
      <w:r w:rsidR="003D7109" w:rsidRPr="00577B2B">
        <w:rPr>
          <w:rFonts w:ascii="Arial" w:hAnsi="Arial" w:cs="Arial"/>
          <w:szCs w:val="24"/>
          <w:rPrChange w:id="1548" w:author="Nathalie ROELENS" w:date="2017-12-05T13:52:00Z">
            <w:rPr/>
          </w:rPrChange>
        </w:rPr>
        <w:t>c</w:t>
      </w:r>
      <w:r w:rsidR="00F9227A" w:rsidRPr="00577B2B">
        <w:rPr>
          <w:rFonts w:ascii="Arial" w:hAnsi="Arial" w:cs="Arial"/>
          <w:szCs w:val="24"/>
          <w:rPrChange w:id="1549" w:author="Nathalie ROELENS" w:date="2017-12-05T13:52:00Z">
            <w:rPr/>
          </w:rPrChange>
        </w:rPr>
        <w:t>’</w:t>
      </w:r>
      <w:r w:rsidR="003D7109" w:rsidRPr="00577B2B">
        <w:rPr>
          <w:rFonts w:ascii="Arial" w:hAnsi="Arial" w:cs="Arial"/>
          <w:szCs w:val="24"/>
          <w:rPrChange w:id="1550" w:author="Nathalie ROELENS" w:date="2017-12-05T13:52:00Z">
            <w:rPr/>
          </w:rPrChange>
        </w:rPr>
        <w:t>est en</w:t>
      </w:r>
      <w:r w:rsidR="00F806A8" w:rsidRPr="00577B2B">
        <w:rPr>
          <w:rFonts w:ascii="Arial" w:hAnsi="Arial" w:cs="Arial"/>
          <w:szCs w:val="24"/>
          <w:rPrChange w:id="1551" w:author="Nathalie ROELENS" w:date="2017-12-05T13:52:00Z">
            <w:rPr/>
          </w:rPrChange>
        </w:rPr>
        <w:t>core dans</w:t>
      </w:r>
      <w:r w:rsidR="00651E6B" w:rsidRPr="00577B2B">
        <w:rPr>
          <w:rFonts w:ascii="Arial" w:hAnsi="Arial" w:cs="Arial"/>
          <w:szCs w:val="24"/>
          <w:rPrChange w:id="1552" w:author="Nathalie ROELENS" w:date="2017-12-05T13:52:00Z">
            <w:rPr/>
          </w:rPrChange>
        </w:rPr>
        <w:t xml:space="preserve"> une perspective</w:t>
      </w:r>
      <w:r w:rsidR="00BF7BEA" w:rsidRPr="00577B2B">
        <w:rPr>
          <w:rFonts w:ascii="Arial" w:hAnsi="Arial" w:cs="Arial"/>
          <w:szCs w:val="24"/>
          <w:rPrChange w:id="1553" w:author="Nathalie ROELENS" w:date="2017-12-05T13:52:00Z">
            <w:rPr/>
          </w:rPrChange>
        </w:rPr>
        <w:t xml:space="preserve"> </w:t>
      </w:r>
      <w:r w:rsidR="00651E6B" w:rsidRPr="00577B2B">
        <w:rPr>
          <w:rFonts w:ascii="Arial" w:hAnsi="Arial" w:cs="Arial"/>
          <w:szCs w:val="24"/>
          <w:rPrChange w:id="1554" w:author="Nathalie ROELENS" w:date="2017-12-05T13:52:00Z">
            <w:rPr/>
          </w:rPrChange>
        </w:rPr>
        <w:t>« </w:t>
      </w:r>
      <w:r w:rsidR="00837ED5" w:rsidRPr="00577B2B">
        <w:rPr>
          <w:rFonts w:ascii="Arial" w:hAnsi="Arial" w:cs="Arial"/>
          <w:szCs w:val="24"/>
          <w:rPrChange w:id="1555" w:author="Nathalie ROELENS" w:date="2017-12-05T13:52:00Z">
            <w:rPr/>
          </w:rPrChange>
        </w:rPr>
        <w:t>pittoresque</w:t>
      </w:r>
      <w:r w:rsidR="00651E6B" w:rsidRPr="00577B2B">
        <w:rPr>
          <w:rFonts w:ascii="Arial" w:hAnsi="Arial" w:cs="Arial"/>
          <w:szCs w:val="24"/>
          <w:rPrChange w:id="1556" w:author="Nathalie ROELENS" w:date="2017-12-05T13:52:00Z">
            <w:rPr/>
          </w:rPrChange>
        </w:rPr>
        <w:t> »</w:t>
      </w:r>
      <w:r w:rsidR="00BF7BEA" w:rsidRPr="00577B2B">
        <w:rPr>
          <w:rFonts w:ascii="Arial" w:hAnsi="Arial" w:cs="Arial"/>
          <w:szCs w:val="24"/>
          <w:rPrChange w:id="1557" w:author="Nathalie ROELENS" w:date="2017-12-05T13:52:00Z">
            <w:rPr/>
          </w:rPrChange>
        </w:rPr>
        <w:t> </w:t>
      </w:r>
      <w:r w:rsidR="003A58DA" w:rsidRPr="00577B2B">
        <w:rPr>
          <w:rFonts w:ascii="Arial" w:hAnsi="Arial" w:cs="Arial"/>
          <w:szCs w:val="24"/>
          <w:rPrChange w:id="1558" w:author="Nathalie ROELENS" w:date="2017-12-05T13:52:00Z">
            <w:rPr/>
          </w:rPrChange>
        </w:rPr>
        <w:t>: « </w:t>
      </w:r>
      <w:r w:rsidR="003D7109" w:rsidRPr="00577B2B">
        <w:rPr>
          <w:rFonts w:ascii="Arial" w:hAnsi="Arial" w:cs="Arial"/>
          <w:szCs w:val="24"/>
          <w:rPrChange w:id="1559" w:author="Nathalie ROELENS" w:date="2017-12-05T13:52:00Z">
            <w:rPr/>
          </w:rPrChange>
        </w:rPr>
        <w:t>Nous avons admiré la vue, d</w:t>
      </w:r>
      <w:r w:rsidR="00F9227A" w:rsidRPr="00577B2B">
        <w:rPr>
          <w:rFonts w:ascii="Arial" w:hAnsi="Arial" w:cs="Arial"/>
          <w:szCs w:val="24"/>
          <w:rPrChange w:id="1560" w:author="Nathalie ROELENS" w:date="2017-12-05T13:52:00Z">
            <w:rPr/>
          </w:rPrChange>
        </w:rPr>
        <w:t>’</w:t>
      </w:r>
      <w:r w:rsidR="003D7109" w:rsidRPr="00577B2B">
        <w:rPr>
          <w:rFonts w:ascii="Arial" w:hAnsi="Arial" w:cs="Arial"/>
          <w:szCs w:val="24"/>
          <w:rPrChange w:id="1561" w:author="Nathalie ROELENS" w:date="2017-12-05T13:52:00Z">
            <w:rPr/>
          </w:rPrChange>
        </w:rPr>
        <w:t xml:space="preserve">une variété infinie, et nous avons cherché à la </w:t>
      </w:r>
      <w:r w:rsidR="00D05FBA" w:rsidRPr="00577B2B">
        <w:rPr>
          <w:rFonts w:ascii="Arial" w:hAnsi="Arial" w:cs="Arial"/>
          <w:szCs w:val="24"/>
          <w:rPrChange w:id="1562" w:author="Nathalie ROELENS" w:date="2017-12-05T13:52:00Z">
            <w:rPr/>
          </w:rPrChange>
        </w:rPr>
        <w:t>reproduire</w:t>
      </w:r>
      <w:r w:rsidR="003D7109" w:rsidRPr="00577B2B">
        <w:rPr>
          <w:rFonts w:ascii="Arial" w:hAnsi="Arial" w:cs="Arial"/>
          <w:szCs w:val="24"/>
          <w:rPrChange w:id="1563" w:author="Nathalie ROELENS" w:date="2017-12-05T13:52:00Z">
            <w:rPr/>
          </w:rPrChange>
        </w:rPr>
        <w:t xml:space="preserve"> en détail avec le crayon et</w:t>
      </w:r>
      <w:r w:rsidR="00D05FBA" w:rsidRPr="00577B2B">
        <w:rPr>
          <w:rFonts w:ascii="Arial" w:hAnsi="Arial" w:cs="Arial"/>
          <w:szCs w:val="24"/>
          <w:rPrChange w:id="1564" w:author="Nathalie ROELENS" w:date="2017-12-05T13:52:00Z">
            <w:rPr/>
          </w:rPrChange>
        </w:rPr>
        <w:t xml:space="preserve"> l</w:t>
      </w:r>
      <w:r w:rsidR="003D7109" w:rsidRPr="00577B2B">
        <w:rPr>
          <w:rFonts w:ascii="Arial" w:hAnsi="Arial" w:cs="Arial"/>
          <w:szCs w:val="24"/>
          <w:rPrChange w:id="1565" w:author="Nathalie ROELENS" w:date="2017-12-05T13:52:00Z">
            <w:rPr/>
          </w:rPrChange>
        </w:rPr>
        <w:t>e pinceau, car il se présentait ici aux regards de l</w:t>
      </w:r>
      <w:r w:rsidR="00F9227A" w:rsidRPr="00577B2B">
        <w:rPr>
          <w:rFonts w:ascii="Arial" w:hAnsi="Arial" w:cs="Arial"/>
          <w:szCs w:val="24"/>
          <w:rPrChange w:id="1566" w:author="Nathalie ROELENS" w:date="2017-12-05T13:52:00Z">
            <w:rPr/>
          </w:rPrChange>
        </w:rPr>
        <w:t>’</w:t>
      </w:r>
      <w:r w:rsidR="003D7109" w:rsidRPr="00577B2B">
        <w:rPr>
          <w:rFonts w:ascii="Arial" w:hAnsi="Arial" w:cs="Arial"/>
          <w:szCs w:val="24"/>
          <w:rPrChange w:id="1567" w:author="Nathalie ROELENS" w:date="2017-12-05T13:52:00Z">
            <w:rPr/>
          </w:rPrChange>
        </w:rPr>
        <w:t>artiste un immense moisson »</w:t>
      </w:r>
      <w:r w:rsidR="00750970" w:rsidRPr="00577B2B">
        <w:rPr>
          <w:rFonts w:ascii="Arial" w:hAnsi="Arial" w:cs="Arial"/>
          <w:szCs w:val="24"/>
          <w:rPrChange w:id="1568" w:author="Nathalie ROELENS" w:date="2017-12-05T13:52:00Z">
            <w:rPr/>
          </w:rPrChange>
        </w:rPr>
        <w:t xml:space="preserve"> (</w:t>
      </w:r>
      <w:r w:rsidR="00750970" w:rsidRPr="00577B2B">
        <w:rPr>
          <w:rFonts w:ascii="Arial" w:hAnsi="Arial" w:cs="Arial"/>
          <w:i/>
          <w:szCs w:val="24"/>
          <w:rPrChange w:id="1569" w:author="Nathalie ROELENS" w:date="2017-12-05T13:52:00Z">
            <w:rPr>
              <w:i/>
            </w:rPr>
          </w:rPrChange>
        </w:rPr>
        <w:t>ibid</w:t>
      </w:r>
      <w:r w:rsidR="00750970" w:rsidRPr="00577B2B">
        <w:rPr>
          <w:rFonts w:ascii="Arial" w:hAnsi="Arial" w:cs="Arial"/>
          <w:szCs w:val="24"/>
          <w:rPrChange w:id="1570" w:author="Nathalie ROELENS" w:date="2017-12-05T13:52:00Z">
            <w:rPr/>
          </w:rPrChange>
        </w:rPr>
        <w:t>. : 266)</w:t>
      </w:r>
      <w:r w:rsidR="008A433A" w:rsidRPr="00577B2B">
        <w:rPr>
          <w:rFonts w:ascii="Arial" w:hAnsi="Arial" w:cs="Arial"/>
          <w:szCs w:val="24"/>
          <w:rPrChange w:id="1571" w:author="Nathalie ROELENS" w:date="2017-12-05T13:52:00Z">
            <w:rPr/>
          </w:rPrChange>
        </w:rPr>
        <w:t xml:space="preserve">. </w:t>
      </w:r>
      <w:r w:rsidR="00837ED5" w:rsidRPr="00577B2B">
        <w:rPr>
          <w:rFonts w:ascii="Arial" w:hAnsi="Arial" w:cs="Arial"/>
          <w:szCs w:val="24"/>
          <w:rPrChange w:id="1572" w:author="Nathalie ROELENS" w:date="2017-12-05T13:52:00Z">
            <w:rPr/>
          </w:rPrChange>
        </w:rPr>
        <w:t>D</w:t>
      </w:r>
      <w:r w:rsidR="00F9227A" w:rsidRPr="00577B2B">
        <w:rPr>
          <w:rFonts w:ascii="Arial" w:hAnsi="Arial" w:cs="Arial"/>
          <w:szCs w:val="24"/>
          <w:rPrChange w:id="1573" w:author="Nathalie ROELENS" w:date="2017-12-05T13:52:00Z">
            <w:rPr/>
          </w:rPrChange>
        </w:rPr>
        <w:t>’</w:t>
      </w:r>
      <w:r w:rsidR="00837ED5" w:rsidRPr="00577B2B">
        <w:rPr>
          <w:rFonts w:ascii="Arial" w:hAnsi="Arial" w:cs="Arial"/>
          <w:szCs w:val="24"/>
          <w:rPrChange w:id="1574" w:author="Nathalie ROELENS" w:date="2017-12-05T13:52:00Z">
            <w:rPr/>
          </w:rPrChange>
        </w:rPr>
        <w:t>où un récit farci d</w:t>
      </w:r>
      <w:r w:rsidR="00F9227A" w:rsidRPr="00577B2B">
        <w:rPr>
          <w:rFonts w:ascii="Arial" w:hAnsi="Arial" w:cs="Arial"/>
          <w:szCs w:val="24"/>
          <w:rPrChange w:id="1575" w:author="Nathalie ROELENS" w:date="2017-12-05T13:52:00Z">
            <w:rPr/>
          </w:rPrChange>
        </w:rPr>
        <w:t>’</w:t>
      </w:r>
      <w:r w:rsidR="00837ED5" w:rsidRPr="00577B2B">
        <w:rPr>
          <w:rFonts w:ascii="Arial" w:hAnsi="Arial" w:cs="Arial"/>
          <w:szCs w:val="24"/>
          <w:rPrChange w:id="1576" w:author="Nathalie ROELENS" w:date="2017-12-05T13:52:00Z">
            <w:rPr/>
          </w:rPrChange>
        </w:rPr>
        <w:t>hypotyposes (descriptions vivantes) et d</w:t>
      </w:r>
      <w:r w:rsidR="00F9227A" w:rsidRPr="00577B2B">
        <w:rPr>
          <w:rFonts w:ascii="Arial" w:hAnsi="Arial" w:cs="Arial"/>
          <w:szCs w:val="24"/>
          <w:rPrChange w:id="1577" w:author="Nathalie ROELENS" w:date="2017-12-05T13:52:00Z">
            <w:rPr/>
          </w:rPrChange>
        </w:rPr>
        <w:t>’</w:t>
      </w:r>
      <w:proofErr w:type="spellStart"/>
      <w:r w:rsidR="00651E6B" w:rsidRPr="00577B2B">
        <w:rPr>
          <w:rFonts w:ascii="Arial" w:hAnsi="Arial" w:cs="Arial"/>
          <w:i/>
          <w:szCs w:val="24"/>
          <w:rPrChange w:id="1578" w:author="Nathalie ROELENS" w:date="2017-12-05T13:52:00Z">
            <w:rPr>
              <w:i/>
            </w:rPr>
          </w:rPrChange>
        </w:rPr>
        <w:t>ekph</w:t>
      </w:r>
      <w:r w:rsidR="00837ED5" w:rsidRPr="00577B2B">
        <w:rPr>
          <w:rFonts w:ascii="Arial" w:hAnsi="Arial" w:cs="Arial"/>
          <w:i/>
          <w:szCs w:val="24"/>
          <w:rPrChange w:id="1579" w:author="Nathalie ROELENS" w:date="2017-12-05T13:52:00Z">
            <w:rPr>
              <w:i/>
            </w:rPr>
          </w:rPrChange>
        </w:rPr>
        <w:t>rasis</w:t>
      </w:r>
      <w:proofErr w:type="spellEnd"/>
      <w:r w:rsidR="00837ED5" w:rsidRPr="00577B2B">
        <w:rPr>
          <w:rFonts w:ascii="Arial" w:hAnsi="Arial" w:cs="Arial"/>
          <w:szCs w:val="24"/>
          <w:rPrChange w:id="1580" w:author="Nathalie ROELENS" w:date="2017-12-05T13:52:00Z">
            <w:rPr/>
          </w:rPrChange>
        </w:rPr>
        <w:t xml:space="preserve"> (descriptions de leur</w:t>
      </w:r>
      <w:r w:rsidR="00651E6B" w:rsidRPr="00577B2B">
        <w:rPr>
          <w:rFonts w:ascii="Arial" w:hAnsi="Arial" w:cs="Arial"/>
          <w:szCs w:val="24"/>
          <w:rPrChange w:id="1581" w:author="Nathalie ROELENS" w:date="2017-12-05T13:52:00Z">
            <w:rPr/>
          </w:rPrChange>
        </w:rPr>
        <w:t>s</w:t>
      </w:r>
      <w:r w:rsidR="00837ED5" w:rsidRPr="00577B2B">
        <w:rPr>
          <w:rFonts w:ascii="Arial" w:hAnsi="Arial" w:cs="Arial"/>
          <w:szCs w:val="24"/>
          <w:rPrChange w:id="1582" w:author="Nathalie ROELENS" w:date="2017-12-05T13:52:00Z">
            <w:rPr/>
          </w:rPrChange>
        </w:rPr>
        <w:t xml:space="preserve"> dessins), d</w:t>
      </w:r>
      <w:r w:rsidR="00F9227A" w:rsidRPr="00577B2B">
        <w:rPr>
          <w:rFonts w:ascii="Arial" w:hAnsi="Arial" w:cs="Arial"/>
          <w:szCs w:val="24"/>
          <w:rPrChange w:id="1583" w:author="Nathalie ROELENS" w:date="2017-12-05T13:52:00Z">
            <w:rPr/>
          </w:rPrChange>
        </w:rPr>
        <w:t>’</w:t>
      </w:r>
      <w:r w:rsidR="00837ED5" w:rsidRPr="00577B2B">
        <w:rPr>
          <w:rFonts w:ascii="Arial" w:hAnsi="Arial" w:cs="Arial"/>
          <w:szCs w:val="24"/>
          <w:rPrChange w:id="1584" w:author="Nathalie ROELENS" w:date="2017-12-05T13:52:00Z">
            <w:rPr/>
          </w:rPrChange>
        </w:rPr>
        <w:t>effusions et de superlatifs.</w:t>
      </w:r>
    </w:p>
    <w:p w:rsidR="00651E6B" w:rsidRPr="00577B2B" w:rsidRDefault="00D05FBA">
      <w:pPr>
        <w:spacing w:before="0" w:line="240" w:lineRule="auto"/>
        <w:ind w:firstLine="567"/>
        <w:rPr>
          <w:ins w:id="1585" w:author="User" w:date="2017-11-21T21:14:00Z"/>
          <w:rFonts w:ascii="Arial" w:hAnsi="Arial" w:cs="Arial"/>
          <w:szCs w:val="24"/>
        </w:rPr>
        <w:pPrChange w:id="1586" w:author="User" w:date="2017-11-21T22:22:00Z">
          <w:pPr/>
        </w:pPrChange>
      </w:pPr>
      <w:r w:rsidRPr="00577B2B">
        <w:rPr>
          <w:rFonts w:ascii="Arial" w:hAnsi="Arial" w:cs="Arial"/>
          <w:szCs w:val="24"/>
          <w:rPrChange w:id="1587" w:author="Nathalie ROELENS" w:date="2017-12-05T13:52:00Z">
            <w:rPr/>
          </w:rPrChange>
        </w:rPr>
        <w:t>Lamartine</w:t>
      </w:r>
      <w:r w:rsidR="007C56B3" w:rsidRPr="00577B2B">
        <w:rPr>
          <w:rFonts w:ascii="Arial" w:hAnsi="Arial" w:cs="Arial"/>
          <w:szCs w:val="24"/>
          <w:rPrChange w:id="1588" w:author="Nathalie ROELENS" w:date="2017-12-05T13:52:00Z">
            <w:rPr/>
          </w:rPrChange>
        </w:rPr>
        <w:t xml:space="preserve"> (</w:t>
      </w:r>
      <w:r w:rsidR="00AA35AD" w:rsidRPr="00577B2B">
        <w:rPr>
          <w:rFonts w:ascii="Arial" w:hAnsi="Arial" w:cs="Arial"/>
          <w:szCs w:val="24"/>
          <w:rPrChange w:id="1589" w:author="Nathalie ROELENS" w:date="2017-12-05T13:52:00Z">
            <w:rPr/>
          </w:rPrChange>
        </w:rPr>
        <w:t>1852 </w:t>
      </w:r>
      <w:r w:rsidR="007C56B3" w:rsidRPr="00577B2B">
        <w:rPr>
          <w:rFonts w:ascii="Arial" w:hAnsi="Arial" w:cs="Arial"/>
          <w:szCs w:val="24"/>
          <w:rPrChange w:id="1590" w:author="Nathalie ROELENS" w:date="2017-12-05T13:52:00Z">
            <w:rPr/>
          </w:rPrChange>
        </w:rPr>
        <w:t>: 45)</w:t>
      </w:r>
      <w:r w:rsidRPr="00577B2B">
        <w:rPr>
          <w:rFonts w:ascii="Arial" w:hAnsi="Arial" w:cs="Arial"/>
          <w:szCs w:val="24"/>
          <w:rPrChange w:id="1591" w:author="Nathalie ROELENS" w:date="2017-12-05T13:52:00Z">
            <w:rPr/>
          </w:rPrChange>
        </w:rPr>
        <w:t xml:space="preserve"> pousse le pittoresque jusqu</w:t>
      </w:r>
      <w:r w:rsidR="00F9227A" w:rsidRPr="00577B2B">
        <w:rPr>
          <w:rFonts w:ascii="Arial" w:hAnsi="Arial" w:cs="Arial"/>
          <w:szCs w:val="24"/>
          <w:rPrChange w:id="1592" w:author="Nathalie ROELENS" w:date="2017-12-05T13:52:00Z">
            <w:rPr/>
          </w:rPrChange>
        </w:rPr>
        <w:t>’</w:t>
      </w:r>
      <w:r w:rsidRPr="00577B2B">
        <w:rPr>
          <w:rFonts w:ascii="Arial" w:hAnsi="Arial" w:cs="Arial"/>
          <w:szCs w:val="24"/>
          <w:rPrChange w:id="1593" w:author="Nathalie ROELENS" w:date="2017-12-05T13:52:00Z">
            <w:rPr/>
          </w:rPrChange>
        </w:rPr>
        <w:t xml:space="preserve">à </w:t>
      </w:r>
      <w:r w:rsidR="00C81D60" w:rsidRPr="00577B2B">
        <w:rPr>
          <w:rFonts w:ascii="Arial" w:hAnsi="Arial" w:cs="Arial"/>
          <w:szCs w:val="24"/>
          <w:rPrChange w:id="1594" w:author="Nathalie ROELENS" w:date="2017-12-05T13:52:00Z">
            <w:rPr/>
          </w:rPrChange>
        </w:rPr>
        <w:t>passer</w:t>
      </w:r>
      <w:r w:rsidR="00E12AA6" w:rsidRPr="00577B2B">
        <w:rPr>
          <w:rFonts w:ascii="Arial" w:hAnsi="Arial" w:cs="Arial"/>
          <w:szCs w:val="24"/>
          <w:rPrChange w:id="1595" w:author="Nathalie ROELENS" w:date="2017-12-05T13:52:00Z">
            <w:rPr/>
          </w:rPrChange>
        </w:rPr>
        <w:t xml:space="preserve"> ses journées « </w:t>
      </w:r>
      <w:r w:rsidR="00B47236" w:rsidRPr="00577B2B">
        <w:rPr>
          <w:rFonts w:ascii="Arial" w:hAnsi="Arial" w:cs="Arial"/>
          <w:szCs w:val="24"/>
          <w:rPrChange w:id="1596" w:author="Nathalie ROELENS" w:date="2017-12-05T13:52:00Z">
            <w:rPr/>
          </w:rPrChange>
        </w:rPr>
        <w:t>à errer ou sur les bords ou sur les flots du golfe de Naples</w:t>
      </w:r>
      <w:r w:rsidR="00A2061A" w:rsidRPr="00577B2B">
        <w:rPr>
          <w:rFonts w:ascii="Arial" w:hAnsi="Arial" w:cs="Arial"/>
          <w:szCs w:val="24"/>
          <w:rPrChange w:id="1597" w:author="Nathalie ROELENS" w:date="2017-12-05T13:52:00Z">
            <w:rPr/>
          </w:rPrChange>
        </w:rPr>
        <w:t> »</w:t>
      </w:r>
      <w:r w:rsidR="00F806A8" w:rsidRPr="00577B2B">
        <w:rPr>
          <w:rFonts w:ascii="Arial" w:hAnsi="Arial" w:cs="Arial"/>
          <w:szCs w:val="24"/>
          <w:rPrChange w:id="1598" w:author="Nathalie ROELENS" w:date="2017-12-05T13:52:00Z">
            <w:rPr/>
          </w:rPrChange>
        </w:rPr>
        <w:t xml:space="preserve"> </w:t>
      </w:r>
      <w:r w:rsidR="003A58DA" w:rsidRPr="00577B2B">
        <w:rPr>
          <w:rFonts w:ascii="Arial" w:hAnsi="Arial" w:cs="Arial"/>
          <w:szCs w:val="24"/>
          <w:rPrChange w:id="1599" w:author="Nathalie ROELENS" w:date="2017-12-05T13:52:00Z">
            <w:rPr/>
          </w:rPrChange>
        </w:rPr>
        <w:t xml:space="preserve">et </w:t>
      </w:r>
      <w:r w:rsidR="00C92988" w:rsidRPr="00577B2B">
        <w:rPr>
          <w:rFonts w:ascii="Arial" w:hAnsi="Arial" w:cs="Arial"/>
          <w:szCs w:val="24"/>
          <w:rPrChange w:id="1600" w:author="Nathalie ROELENS" w:date="2017-12-05T13:52:00Z">
            <w:rPr/>
          </w:rPrChange>
        </w:rPr>
        <w:t xml:space="preserve">à </w:t>
      </w:r>
      <w:r w:rsidR="003A58DA" w:rsidRPr="00577B2B">
        <w:rPr>
          <w:rFonts w:ascii="Arial" w:hAnsi="Arial" w:cs="Arial"/>
          <w:szCs w:val="24"/>
          <w:rPrChange w:id="1601" w:author="Nathalie ROELENS" w:date="2017-12-05T13:52:00Z">
            <w:rPr/>
          </w:rPrChange>
        </w:rPr>
        <w:t>s</w:t>
      </w:r>
      <w:r w:rsidR="00F9227A" w:rsidRPr="00577B2B">
        <w:rPr>
          <w:rFonts w:ascii="Arial" w:hAnsi="Arial" w:cs="Arial"/>
          <w:szCs w:val="24"/>
          <w:rPrChange w:id="1602" w:author="Nathalie ROELENS" w:date="2017-12-05T13:52:00Z">
            <w:rPr/>
          </w:rPrChange>
        </w:rPr>
        <w:t>’</w:t>
      </w:r>
      <w:r w:rsidR="003A58DA" w:rsidRPr="00577B2B">
        <w:rPr>
          <w:rFonts w:ascii="Arial" w:hAnsi="Arial" w:cs="Arial"/>
          <w:szCs w:val="24"/>
          <w:rPrChange w:id="1603" w:author="Nathalie ROELENS" w:date="2017-12-05T13:52:00Z">
            <w:rPr/>
          </w:rPrChange>
        </w:rPr>
        <w:t>immerger dans ces tableaux exotiques et popula</w:t>
      </w:r>
      <w:r w:rsidR="00651E6B" w:rsidRPr="00577B2B">
        <w:rPr>
          <w:rFonts w:ascii="Arial" w:hAnsi="Arial" w:cs="Arial"/>
          <w:szCs w:val="24"/>
          <w:rPrChange w:id="1604" w:author="Nathalie ROELENS" w:date="2017-12-05T13:52:00Z">
            <w:rPr/>
          </w:rPrChange>
        </w:rPr>
        <w:t>ires jusqu</w:t>
      </w:r>
      <w:r w:rsidR="00F9227A" w:rsidRPr="00577B2B">
        <w:rPr>
          <w:rFonts w:ascii="Arial" w:hAnsi="Arial" w:cs="Arial"/>
          <w:szCs w:val="24"/>
          <w:rPrChange w:id="1605" w:author="Nathalie ROELENS" w:date="2017-12-05T13:52:00Z">
            <w:rPr/>
          </w:rPrChange>
        </w:rPr>
        <w:t>’</w:t>
      </w:r>
      <w:r w:rsidR="00651E6B" w:rsidRPr="00577B2B">
        <w:rPr>
          <w:rFonts w:ascii="Arial" w:hAnsi="Arial" w:cs="Arial"/>
          <w:szCs w:val="24"/>
          <w:rPrChange w:id="1606" w:author="Nathalie ROELENS" w:date="2017-12-05T13:52:00Z">
            <w:rPr/>
          </w:rPrChange>
        </w:rPr>
        <w:t>à vouloir s</w:t>
      </w:r>
      <w:r w:rsidR="00F9227A" w:rsidRPr="00577B2B">
        <w:rPr>
          <w:rFonts w:ascii="Arial" w:hAnsi="Arial" w:cs="Arial"/>
          <w:szCs w:val="24"/>
          <w:rPrChange w:id="1607" w:author="Nathalie ROELENS" w:date="2017-12-05T13:52:00Z">
            <w:rPr/>
          </w:rPrChange>
        </w:rPr>
        <w:t>’</w:t>
      </w:r>
      <w:r w:rsidR="00651E6B" w:rsidRPr="00577B2B">
        <w:rPr>
          <w:rFonts w:ascii="Arial" w:hAnsi="Arial" w:cs="Arial"/>
          <w:szCs w:val="24"/>
          <w:rPrChange w:id="1608" w:author="Nathalie ROELENS" w:date="2017-12-05T13:52:00Z">
            <w:rPr/>
          </w:rPrChange>
        </w:rPr>
        <w:t>y fondre :</w:t>
      </w:r>
    </w:p>
    <w:p w:rsidR="00554B06" w:rsidRPr="00577B2B" w:rsidRDefault="00554B06">
      <w:pPr>
        <w:spacing w:before="0" w:line="240" w:lineRule="auto"/>
        <w:rPr>
          <w:rFonts w:ascii="Arial" w:hAnsi="Arial" w:cs="Arial"/>
          <w:szCs w:val="24"/>
          <w:rPrChange w:id="1609" w:author="Nathalie ROELENS" w:date="2017-12-05T13:52:00Z">
            <w:rPr/>
          </w:rPrChange>
        </w:rPr>
        <w:pPrChange w:id="1610" w:author="User" w:date="2017-11-21T21:07:00Z">
          <w:pPr/>
        </w:pPrChange>
      </w:pPr>
    </w:p>
    <w:p w:rsidR="00C92988" w:rsidRPr="00577B2B" w:rsidRDefault="007C56B3">
      <w:pPr>
        <w:pStyle w:val="ColorfulGrid-Accent11"/>
        <w:spacing w:before="0" w:line="240" w:lineRule="auto"/>
        <w:rPr>
          <w:rStyle w:val="citation"/>
          <w:rFonts w:ascii="Arial" w:hAnsi="Arial" w:cs="Arial"/>
          <w:szCs w:val="20"/>
          <w:rPrChange w:id="1611" w:author="Nathalie ROELENS" w:date="2017-12-05T13:52:00Z">
            <w:rPr>
              <w:rStyle w:val="citation"/>
              <w:sz w:val="24"/>
            </w:rPr>
          </w:rPrChange>
        </w:rPr>
        <w:pPrChange w:id="1612" w:author="User" w:date="2017-11-21T21:07:00Z">
          <w:pPr>
            <w:pStyle w:val="ColorfulGrid-Accent11"/>
          </w:pPr>
        </w:pPrChange>
      </w:pPr>
      <w:r w:rsidRPr="00577B2B">
        <w:rPr>
          <w:rStyle w:val="citation"/>
          <w:rFonts w:ascii="Arial" w:hAnsi="Arial" w:cs="Arial"/>
          <w:szCs w:val="20"/>
          <w:rPrChange w:id="1613" w:author="Nathalie ROELENS" w:date="2017-12-05T13:52:00Z">
            <w:rPr>
              <w:rStyle w:val="citation"/>
            </w:rPr>
          </w:rPrChange>
        </w:rPr>
        <w:t>« </w:t>
      </w:r>
      <w:r w:rsidR="00B47236" w:rsidRPr="00577B2B">
        <w:rPr>
          <w:rStyle w:val="citation"/>
          <w:rFonts w:ascii="Arial" w:hAnsi="Arial" w:cs="Arial"/>
          <w:szCs w:val="20"/>
          <w:rPrChange w:id="1614" w:author="Nathalie ROELENS" w:date="2017-12-05T13:52:00Z">
            <w:rPr>
              <w:rStyle w:val="citation"/>
            </w:rPr>
          </w:rPrChange>
        </w:rPr>
        <w:t>Un jour, c</w:t>
      </w:r>
      <w:r w:rsidR="00F9227A" w:rsidRPr="00577B2B">
        <w:rPr>
          <w:rStyle w:val="citation"/>
          <w:rFonts w:ascii="Arial" w:hAnsi="Arial" w:cs="Arial"/>
          <w:szCs w:val="20"/>
          <w:rPrChange w:id="1615" w:author="Nathalie ROELENS" w:date="2017-12-05T13:52:00Z">
            <w:rPr>
              <w:rStyle w:val="citation"/>
            </w:rPr>
          </w:rPrChange>
        </w:rPr>
        <w:t>’</w:t>
      </w:r>
      <w:r w:rsidR="00B47236" w:rsidRPr="00577B2B">
        <w:rPr>
          <w:rStyle w:val="citation"/>
          <w:rFonts w:ascii="Arial" w:hAnsi="Arial" w:cs="Arial"/>
          <w:szCs w:val="20"/>
          <w:rPrChange w:id="1616" w:author="Nathalie ROELENS" w:date="2017-12-05T13:52:00Z">
            <w:rPr>
              <w:rStyle w:val="citation"/>
            </w:rPr>
          </w:rPrChange>
        </w:rPr>
        <w:t>était au commencement de l</w:t>
      </w:r>
      <w:r w:rsidR="00F9227A" w:rsidRPr="00577B2B">
        <w:rPr>
          <w:rStyle w:val="citation"/>
          <w:rFonts w:ascii="Arial" w:hAnsi="Arial" w:cs="Arial"/>
          <w:szCs w:val="20"/>
          <w:rPrChange w:id="1617" w:author="Nathalie ROELENS" w:date="2017-12-05T13:52:00Z">
            <w:rPr>
              <w:rStyle w:val="citation"/>
            </w:rPr>
          </w:rPrChange>
        </w:rPr>
        <w:t>’</w:t>
      </w:r>
      <w:r w:rsidR="00B47236" w:rsidRPr="00577B2B">
        <w:rPr>
          <w:rStyle w:val="citation"/>
          <w:rFonts w:ascii="Arial" w:hAnsi="Arial" w:cs="Arial"/>
          <w:szCs w:val="20"/>
          <w:rPrChange w:id="1618" w:author="Nathalie ROELENS" w:date="2017-12-05T13:52:00Z">
            <w:rPr>
              <w:rStyle w:val="citation"/>
            </w:rPr>
          </w:rPrChange>
        </w:rPr>
        <w:t>été, au moment où le golfe de Naples, bordé de ses collines, de ses maisons blanches, de ses rochers tapissés de vignes grimpantes et entourant sa mer plus bleue que son ciel, ressemble à une coupe de vert antique qui blanchit d</w:t>
      </w:r>
      <w:r w:rsidR="00F9227A" w:rsidRPr="00577B2B">
        <w:rPr>
          <w:rStyle w:val="citation"/>
          <w:rFonts w:ascii="Arial" w:hAnsi="Arial" w:cs="Arial"/>
          <w:szCs w:val="20"/>
          <w:rPrChange w:id="1619" w:author="Nathalie ROELENS" w:date="2017-12-05T13:52:00Z">
            <w:rPr>
              <w:rStyle w:val="citation"/>
            </w:rPr>
          </w:rPrChange>
        </w:rPr>
        <w:t>’</w:t>
      </w:r>
      <w:r w:rsidR="00B47236" w:rsidRPr="00577B2B">
        <w:rPr>
          <w:rStyle w:val="citation"/>
          <w:rFonts w:ascii="Arial" w:hAnsi="Arial" w:cs="Arial"/>
          <w:szCs w:val="20"/>
          <w:rPrChange w:id="1620" w:author="Nathalie ROELENS" w:date="2017-12-05T13:52:00Z">
            <w:rPr>
              <w:rStyle w:val="citation"/>
            </w:rPr>
          </w:rPrChange>
        </w:rPr>
        <w:t>écume, et dont le lierre et le pampre festonnent les anses et les bords</w:t>
      </w:r>
      <w:r w:rsidR="00BF7BEA" w:rsidRPr="00577B2B">
        <w:rPr>
          <w:rStyle w:val="citation"/>
          <w:rFonts w:ascii="Arial" w:hAnsi="Arial" w:cs="Arial"/>
          <w:szCs w:val="20"/>
          <w:rPrChange w:id="1621" w:author="Nathalie ROELENS" w:date="2017-12-05T13:52:00Z">
            <w:rPr>
              <w:rStyle w:val="citation"/>
            </w:rPr>
          </w:rPrChange>
        </w:rPr>
        <w:t> </w:t>
      </w:r>
      <w:r w:rsidR="00B47236" w:rsidRPr="00577B2B">
        <w:rPr>
          <w:rStyle w:val="citation"/>
          <w:rFonts w:ascii="Arial" w:hAnsi="Arial" w:cs="Arial"/>
          <w:szCs w:val="20"/>
          <w:rPrChange w:id="1622" w:author="Nathalie ROELENS" w:date="2017-12-05T13:52:00Z">
            <w:rPr>
              <w:rStyle w:val="citation"/>
            </w:rPr>
          </w:rPrChange>
        </w:rPr>
        <w:t>; c</w:t>
      </w:r>
      <w:r w:rsidR="00F9227A" w:rsidRPr="00577B2B">
        <w:rPr>
          <w:rStyle w:val="citation"/>
          <w:rFonts w:ascii="Arial" w:hAnsi="Arial" w:cs="Arial"/>
          <w:szCs w:val="20"/>
          <w:rPrChange w:id="1623" w:author="Nathalie ROELENS" w:date="2017-12-05T13:52:00Z">
            <w:rPr>
              <w:rStyle w:val="citation"/>
            </w:rPr>
          </w:rPrChange>
        </w:rPr>
        <w:t>’</w:t>
      </w:r>
      <w:r w:rsidR="00B47236" w:rsidRPr="00577B2B">
        <w:rPr>
          <w:rStyle w:val="citation"/>
          <w:rFonts w:ascii="Arial" w:hAnsi="Arial" w:cs="Arial"/>
          <w:szCs w:val="20"/>
          <w:rPrChange w:id="1624" w:author="Nathalie ROELENS" w:date="2017-12-05T13:52:00Z">
            <w:rPr>
              <w:rStyle w:val="citation"/>
            </w:rPr>
          </w:rPrChange>
        </w:rPr>
        <w:t xml:space="preserve">était la saison où les pêcheurs du </w:t>
      </w:r>
      <w:proofErr w:type="spellStart"/>
      <w:r w:rsidR="00B47236" w:rsidRPr="00577B2B">
        <w:rPr>
          <w:rStyle w:val="citation"/>
          <w:rFonts w:ascii="Arial" w:hAnsi="Arial" w:cs="Arial"/>
          <w:szCs w:val="20"/>
          <w:rPrChange w:id="1625" w:author="Nathalie ROELENS" w:date="2017-12-05T13:52:00Z">
            <w:rPr>
              <w:rStyle w:val="citation"/>
            </w:rPr>
          </w:rPrChange>
        </w:rPr>
        <w:t>Pausilippe</w:t>
      </w:r>
      <w:proofErr w:type="spellEnd"/>
      <w:r w:rsidR="00B47236" w:rsidRPr="00577B2B">
        <w:rPr>
          <w:rStyle w:val="citation"/>
          <w:rFonts w:ascii="Arial" w:hAnsi="Arial" w:cs="Arial"/>
          <w:szCs w:val="20"/>
          <w:rPrChange w:id="1626" w:author="Nathalie ROELENS" w:date="2017-12-05T13:52:00Z">
            <w:rPr>
              <w:rStyle w:val="citation"/>
            </w:rPr>
          </w:rPrChange>
        </w:rPr>
        <w:t>, qui suspendent leur cabane à ses rochers et qui étendent leurs filets sur ses petites plages de sable fin, fin, s</w:t>
      </w:r>
      <w:r w:rsidR="00F9227A" w:rsidRPr="00577B2B">
        <w:rPr>
          <w:rStyle w:val="citation"/>
          <w:rFonts w:ascii="Arial" w:hAnsi="Arial" w:cs="Arial"/>
          <w:szCs w:val="20"/>
          <w:rPrChange w:id="1627" w:author="Nathalie ROELENS" w:date="2017-12-05T13:52:00Z">
            <w:rPr>
              <w:rStyle w:val="citation"/>
            </w:rPr>
          </w:rPrChange>
        </w:rPr>
        <w:t>’</w:t>
      </w:r>
      <w:r w:rsidR="00B47236" w:rsidRPr="00577B2B">
        <w:rPr>
          <w:rStyle w:val="citation"/>
          <w:rFonts w:ascii="Arial" w:hAnsi="Arial" w:cs="Arial"/>
          <w:szCs w:val="20"/>
          <w:rPrChange w:id="1628" w:author="Nathalie ROELENS" w:date="2017-12-05T13:52:00Z">
            <w:rPr>
              <w:rStyle w:val="citation"/>
            </w:rPr>
          </w:rPrChange>
        </w:rPr>
        <w:t>éloignent de la terre avec confiance et vont pêcher la nuit à deux ou trois lieues en mer jusque sous les falaises de Capri, de Procida, d</w:t>
      </w:r>
      <w:r w:rsidR="00F9227A" w:rsidRPr="00577B2B">
        <w:rPr>
          <w:rStyle w:val="citation"/>
          <w:rFonts w:ascii="Arial" w:hAnsi="Arial" w:cs="Arial"/>
          <w:szCs w:val="20"/>
          <w:rPrChange w:id="1629" w:author="Nathalie ROELENS" w:date="2017-12-05T13:52:00Z">
            <w:rPr>
              <w:rStyle w:val="citation"/>
            </w:rPr>
          </w:rPrChange>
        </w:rPr>
        <w:t>’</w:t>
      </w:r>
      <w:r w:rsidR="00B47236" w:rsidRPr="00577B2B">
        <w:rPr>
          <w:rStyle w:val="citation"/>
          <w:rFonts w:ascii="Arial" w:hAnsi="Arial" w:cs="Arial"/>
          <w:szCs w:val="20"/>
          <w:rPrChange w:id="1630" w:author="Nathalie ROELENS" w:date="2017-12-05T13:52:00Z">
            <w:rPr>
              <w:rStyle w:val="citation"/>
            </w:rPr>
          </w:rPrChange>
        </w:rPr>
        <w:t xml:space="preserve">Ischia, et au milieu du golfe de </w:t>
      </w:r>
      <w:proofErr w:type="spellStart"/>
      <w:r w:rsidR="00B47236" w:rsidRPr="00577B2B">
        <w:rPr>
          <w:rStyle w:val="citation"/>
          <w:rFonts w:ascii="Arial" w:hAnsi="Arial" w:cs="Arial"/>
          <w:szCs w:val="20"/>
          <w:rPrChange w:id="1631" w:author="Nathalie ROELENS" w:date="2017-12-05T13:52:00Z">
            <w:rPr>
              <w:rStyle w:val="citation"/>
            </w:rPr>
          </w:rPrChange>
        </w:rPr>
        <w:t>Gaëte</w:t>
      </w:r>
      <w:proofErr w:type="spellEnd"/>
      <w:r w:rsidRPr="00577B2B">
        <w:rPr>
          <w:rStyle w:val="citation"/>
          <w:rFonts w:ascii="Arial" w:hAnsi="Arial" w:cs="Arial"/>
          <w:szCs w:val="20"/>
          <w:rPrChange w:id="1632" w:author="Nathalie ROELENS" w:date="2017-12-05T13:52:00Z">
            <w:rPr>
              <w:rStyle w:val="citation"/>
            </w:rPr>
          </w:rPrChange>
        </w:rPr>
        <w:t> » (</w:t>
      </w:r>
      <w:r w:rsidRPr="00577B2B">
        <w:rPr>
          <w:rStyle w:val="citation"/>
          <w:rFonts w:ascii="Arial" w:hAnsi="Arial" w:cs="Arial"/>
          <w:i/>
          <w:szCs w:val="20"/>
          <w:rPrChange w:id="1633" w:author="Nathalie ROELENS" w:date="2017-12-05T13:52:00Z">
            <w:rPr>
              <w:rStyle w:val="citation"/>
              <w:i/>
            </w:rPr>
          </w:rPrChange>
        </w:rPr>
        <w:t>ibid</w:t>
      </w:r>
      <w:r w:rsidRPr="00577B2B">
        <w:rPr>
          <w:rStyle w:val="citation"/>
          <w:rFonts w:ascii="Arial" w:hAnsi="Arial" w:cs="Arial"/>
          <w:szCs w:val="20"/>
          <w:rPrChange w:id="1634" w:author="Nathalie ROELENS" w:date="2017-12-05T13:52:00Z">
            <w:rPr>
              <w:rStyle w:val="citation"/>
            </w:rPr>
          </w:rPrChange>
        </w:rPr>
        <w:t>.)</w:t>
      </w:r>
      <w:r w:rsidR="00B47236" w:rsidRPr="00577B2B">
        <w:rPr>
          <w:rStyle w:val="citation"/>
          <w:rFonts w:ascii="Arial" w:hAnsi="Arial" w:cs="Arial"/>
          <w:szCs w:val="20"/>
          <w:rPrChange w:id="1635" w:author="Nathalie ROELENS" w:date="2017-12-05T13:52:00Z">
            <w:rPr>
              <w:rStyle w:val="citation"/>
            </w:rPr>
          </w:rPrChange>
        </w:rPr>
        <w:t>.</w:t>
      </w:r>
    </w:p>
    <w:p w:rsidR="00E60AFE" w:rsidRPr="00577B2B" w:rsidRDefault="00E60AFE">
      <w:pPr>
        <w:spacing w:before="0" w:line="240" w:lineRule="auto"/>
        <w:rPr>
          <w:ins w:id="1636" w:author="User" w:date="2017-11-21T22:22:00Z"/>
          <w:rFonts w:ascii="Arial" w:hAnsi="Arial" w:cs="Arial"/>
          <w:szCs w:val="24"/>
        </w:rPr>
        <w:pPrChange w:id="1637" w:author="User" w:date="2017-11-21T21:07:00Z">
          <w:pPr/>
        </w:pPrChange>
      </w:pPr>
    </w:p>
    <w:p w:rsidR="00651E6B" w:rsidRPr="00577B2B" w:rsidRDefault="00837ED5">
      <w:pPr>
        <w:spacing w:before="0" w:line="240" w:lineRule="auto"/>
        <w:rPr>
          <w:ins w:id="1638" w:author="User" w:date="2017-11-21T21:09:00Z"/>
          <w:rFonts w:ascii="Arial" w:hAnsi="Arial" w:cs="Arial"/>
          <w:szCs w:val="24"/>
        </w:rPr>
        <w:pPrChange w:id="1639" w:author="User" w:date="2017-11-21T21:07:00Z">
          <w:pPr/>
        </w:pPrChange>
      </w:pPr>
      <w:r w:rsidRPr="00577B2B">
        <w:rPr>
          <w:rFonts w:ascii="Arial" w:hAnsi="Arial" w:cs="Arial"/>
          <w:szCs w:val="24"/>
          <w:rPrChange w:id="1640" w:author="Nathalie ROELENS" w:date="2017-12-05T13:52:00Z">
            <w:rPr/>
          </w:rPrChange>
        </w:rPr>
        <w:t>Comme il jalouse la</w:t>
      </w:r>
      <w:r w:rsidR="00DB6674" w:rsidRPr="00577B2B">
        <w:rPr>
          <w:rFonts w:ascii="Arial" w:hAnsi="Arial" w:cs="Arial"/>
          <w:szCs w:val="24"/>
          <w:rPrChange w:id="1641" w:author="Nathalie ROELENS" w:date="2017-12-05T13:52:00Z">
            <w:rPr/>
          </w:rPrChange>
        </w:rPr>
        <w:t xml:space="preserve"> vie errante et insouciante de </w:t>
      </w:r>
      <w:r w:rsidRPr="00577B2B">
        <w:rPr>
          <w:rFonts w:ascii="Arial" w:hAnsi="Arial" w:cs="Arial"/>
          <w:szCs w:val="24"/>
          <w:rPrChange w:id="1642" w:author="Nathalie ROELENS" w:date="2017-12-05T13:52:00Z">
            <w:rPr/>
          </w:rPrChange>
        </w:rPr>
        <w:t>ces pauvres pêcheurs</w:t>
      </w:r>
      <w:r w:rsidR="008A433A" w:rsidRPr="00577B2B">
        <w:rPr>
          <w:rFonts w:ascii="Arial" w:hAnsi="Arial" w:cs="Arial"/>
          <w:szCs w:val="24"/>
          <w:rPrChange w:id="1643" w:author="Nathalie ROELENS" w:date="2017-12-05T13:52:00Z">
            <w:rPr/>
          </w:rPrChange>
        </w:rPr>
        <w:t>,</w:t>
      </w:r>
      <w:r w:rsidR="003A58DA" w:rsidRPr="00577B2B">
        <w:rPr>
          <w:rFonts w:ascii="Arial" w:hAnsi="Arial" w:cs="Arial"/>
          <w:szCs w:val="24"/>
          <w:rPrChange w:id="1644" w:author="Nathalie ROELENS" w:date="2017-12-05T13:52:00Z">
            <w:rPr/>
          </w:rPrChange>
        </w:rPr>
        <w:t xml:space="preserve"> qui le soir </w:t>
      </w:r>
      <w:proofErr w:type="gramStart"/>
      <w:r w:rsidR="003A58DA" w:rsidRPr="00577B2B">
        <w:rPr>
          <w:rFonts w:ascii="Arial" w:hAnsi="Arial" w:cs="Arial"/>
          <w:szCs w:val="24"/>
          <w:rPrChange w:id="1645" w:author="Nathalie ROELENS" w:date="2017-12-05T13:52:00Z">
            <w:rPr/>
          </w:rPrChange>
        </w:rPr>
        <w:t>dansent</w:t>
      </w:r>
      <w:proofErr w:type="gramEnd"/>
      <w:r w:rsidR="003A58DA" w:rsidRPr="00577B2B">
        <w:rPr>
          <w:rFonts w:ascii="Arial" w:hAnsi="Arial" w:cs="Arial"/>
          <w:szCs w:val="24"/>
          <w:rPrChange w:id="1646" w:author="Nathalie ROELENS" w:date="2017-12-05T13:52:00Z">
            <w:rPr/>
          </w:rPrChange>
        </w:rPr>
        <w:t xml:space="preserve"> la tarentelle et improvisent des vers, </w:t>
      </w:r>
      <w:r w:rsidRPr="00577B2B">
        <w:rPr>
          <w:rFonts w:ascii="Arial" w:hAnsi="Arial" w:cs="Arial"/>
          <w:szCs w:val="24"/>
          <w:rPrChange w:id="1647" w:author="Nathalie ROELENS" w:date="2017-12-05T13:52:00Z">
            <w:rPr/>
          </w:rPrChange>
        </w:rPr>
        <w:t>il décide de s</w:t>
      </w:r>
      <w:r w:rsidR="00F9227A" w:rsidRPr="00577B2B">
        <w:rPr>
          <w:rFonts w:ascii="Arial" w:hAnsi="Arial" w:cs="Arial"/>
          <w:szCs w:val="24"/>
          <w:rPrChange w:id="1648" w:author="Nathalie ROELENS" w:date="2017-12-05T13:52:00Z">
            <w:rPr/>
          </w:rPrChange>
        </w:rPr>
        <w:t>’</w:t>
      </w:r>
      <w:r w:rsidRPr="00577B2B">
        <w:rPr>
          <w:rFonts w:ascii="Arial" w:hAnsi="Arial" w:cs="Arial"/>
          <w:szCs w:val="24"/>
          <w:rPrChange w:id="1649" w:author="Nathalie ROELENS" w:date="2017-12-05T13:52:00Z">
            <w:rPr/>
          </w:rPrChange>
        </w:rPr>
        <w:t>embarquer avec eux. C</w:t>
      </w:r>
      <w:r w:rsidR="00F9227A" w:rsidRPr="00577B2B">
        <w:rPr>
          <w:rFonts w:ascii="Arial" w:hAnsi="Arial" w:cs="Arial"/>
          <w:szCs w:val="24"/>
          <w:rPrChange w:id="1650" w:author="Nathalie ROELENS" w:date="2017-12-05T13:52:00Z">
            <w:rPr/>
          </w:rPrChange>
        </w:rPr>
        <w:t>’</w:t>
      </w:r>
      <w:r w:rsidRPr="00577B2B">
        <w:rPr>
          <w:rFonts w:ascii="Arial" w:hAnsi="Arial" w:cs="Arial"/>
          <w:szCs w:val="24"/>
          <w:rPrChange w:id="1651" w:author="Nathalie ROELENS" w:date="2017-12-05T13:52:00Z">
            <w:rPr/>
          </w:rPrChange>
        </w:rPr>
        <w:t>est une façon</w:t>
      </w:r>
      <w:r w:rsidR="003A58DA" w:rsidRPr="00577B2B">
        <w:rPr>
          <w:rFonts w:ascii="Arial" w:hAnsi="Arial" w:cs="Arial"/>
          <w:szCs w:val="24"/>
          <w:rPrChange w:id="1652" w:author="Nathalie ROELENS" w:date="2017-12-05T13:52:00Z">
            <w:rPr/>
          </w:rPrChange>
        </w:rPr>
        <w:t xml:space="preserve"> de s</w:t>
      </w:r>
      <w:r w:rsidR="00F9227A" w:rsidRPr="00577B2B">
        <w:rPr>
          <w:rFonts w:ascii="Arial" w:hAnsi="Arial" w:cs="Arial"/>
          <w:szCs w:val="24"/>
          <w:rPrChange w:id="1653" w:author="Nathalie ROELENS" w:date="2017-12-05T13:52:00Z">
            <w:rPr/>
          </w:rPrChange>
        </w:rPr>
        <w:t>’</w:t>
      </w:r>
      <w:r w:rsidR="003A58DA" w:rsidRPr="00577B2B">
        <w:rPr>
          <w:rFonts w:ascii="Arial" w:hAnsi="Arial" w:cs="Arial"/>
          <w:szCs w:val="24"/>
          <w:rPrChange w:id="1654" w:author="Nathalie ROELENS" w:date="2017-12-05T13:52:00Z">
            <w:rPr/>
          </w:rPrChange>
        </w:rPr>
        <w:t xml:space="preserve">éloigner des </w:t>
      </w:r>
      <w:r w:rsidR="00673E46" w:rsidRPr="00577B2B">
        <w:rPr>
          <w:rFonts w:ascii="Arial" w:hAnsi="Arial" w:cs="Arial"/>
          <w:szCs w:val="24"/>
          <w:rPrChange w:id="1655" w:author="Nathalie ROELENS" w:date="2017-12-05T13:52:00Z">
            <w:rPr/>
          </w:rPrChange>
        </w:rPr>
        <w:t>agitations</w:t>
      </w:r>
      <w:r w:rsidRPr="00577B2B">
        <w:rPr>
          <w:rFonts w:ascii="Arial" w:hAnsi="Arial" w:cs="Arial"/>
          <w:szCs w:val="24"/>
          <w:rPrChange w:id="1656" w:author="Nathalie ROELENS" w:date="2017-12-05T13:52:00Z">
            <w:rPr/>
          </w:rPrChange>
        </w:rPr>
        <w:t xml:space="preserve"> vaines de la vie et </w:t>
      </w:r>
      <w:r w:rsidR="00964247" w:rsidRPr="00577B2B">
        <w:rPr>
          <w:rFonts w:ascii="Arial" w:hAnsi="Arial" w:cs="Arial"/>
          <w:szCs w:val="24"/>
          <w:rPrChange w:id="1657" w:author="Nathalie ROELENS" w:date="2017-12-05T13:52:00Z">
            <w:rPr/>
          </w:rPrChange>
        </w:rPr>
        <w:t>de « devenir-autre</w:t>
      </w:r>
      <w:r w:rsidR="00BF7BEA" w:rsidRPr="00577B2B">
        <w:rPr>
          <w:rFonts w:ascii="Arial" w:hAnsi="Arial" w:cs="Arial"/>
          <w:szCs w:val="24"/>
          <w:rPrChange w:id="1658" w:author="Nathalie ROELENS" w:date="2017-12-05T13:52:00Z">
            <w:rPr/>
          </w:rPrChange>
        </w:rPr>
        <w:t> </w:t>
      </w:r>
      <w:r w:rsidR="00C92988" w:rsidRPr="00577B2B">
        <w:rPr>
          <w:rFonts w:ascii="Arial" w:hAnsi="Arial" w:cs="Arial"/>
          <w:szCs w:val="24"/>
          <w:rPrChange w:id="1659" w:author="Nathalie ROELENS" w:date="2017-12-05T13:52:00Z">
            <w:rPr/>
          </w:rPrChange>
        </w:rPr>
        <w:t>»</w:t>
      </w:r>
      <w:r w:rsidR="004E0D2E" w:rsidRPr="00577B2B">
        <w:rPr>
          <w:rFonts w:ascii="Arial" w:hAnsi="Arial" w:cs="Arial"/>
          <w:szCs w:val="24"/>
          <w:rPrChange w:id="1660" w:author="Nathalie ROELENS" w:date="2017-12-05T13:52:00Z">
            <w:rPr/>
          </w:rPrChange>
        </w:rPr>
        <w:t>,</w:t>
      </w:r>
      <w:r w:rsidR="00C92988" w:rsidRPr="00577B2B">
        <w:rPr>
          <w:rFonts w:ascii="Arial" w:hAnsi="Arial" w:cs="Arial"/>
          <w:szCs w:val="24"/>
          <w:rPrChange w:id="1661" w:author="Nathalie ROELENS" w:date="2017-12-05T13:52:00Z">
            <w:rPr/>
          </w:rPrChange>
        </w:rPr>
        <w:t xml:space="preserve"> condition de tout dépaysement</w:t>
      </w:r>
      <w:r w:rsidR="007C56B3" w:rsidRPr="00577B2B">
        <w:rPr>
          <w:rFonts w:ascii="Arial" w:hAnsi="Arial" w:cs="Arial"/>
          <w:szCs w:val="24"/>
          <w:rPrChange w:id="1662" w:author="Nathalie ROELENS" w:date="2017-12-05T13:52:00Z">
            <w:rPr/>
          </w:rPrChange>
        </w:rPr>
        <w:t xml:space="preserve"> (Roelens, 2015 : chap. IV)</w:t>
      </w:r>
      <w:r w:rsidR="00651E6B" w:rsidRPr="00577B2B">
        <w:rPr>
          <w:rFonts w:ascii="Arial" w:hAnsi="Arial" w:cs="Arial"/>
          <w:szCs w:val="24"/>
          <w:rPrChange w:id="1663" w:author="Nathalie ROELENS" w:date="2017-12-05T13:52:00Z">
            <w:rPr/>
          </w:rPrChange>
        </w:rPr>
        <w:t>, m</w:t>
      </w:r>
      <w:r w:rsidRPr="00577B2B">
        <w:rPr>
          <w:rFonts w:ascii="Arial" w:hAnsi="Arial" w:cs="Arial"/>
          <w:szCs w:val="24"/>
          <w:rPrChange w:id="1664" w:author="Nathalie ROELENS" w:date="2017-12-05T13:52:00Z">
            <w:rPr/>
          </w:rPrChange>
        </w:rPr>
        <w:t>ais l</w:t>
      </w:r>
      <w:r w:rsidR="00F9227A" w:rsidRPr="00577B2B">
        <w:rPr>
          <w:rFonts w:ascii="Arial" w:hAnsi="Arial" w:cs="Arial"/>
          <w:szCs w:val="24"/>
          <w:rPrChange w:id="1665" w:author="Nathalie ROELENS" w:date="2017-12-05T13:52:00Z">
            <w:rPr/>
          </w:rPrChange>
        </w:rPr>
        <w:t>’</w:t>
      </w:r>
      <w:r w:rsidRPr="00577B2B">
        <w:rPr>
          <w:rFonts w:ascii="Arial" w:hAnsi="Arial" w:cs="Arial"/>
          <w:szCs w:val="24"/>
          <w:rPrChange w:id="1666" w:author="Nathalie ROELENS" w:date="2017-12-05T13:52:00Z">
            <w:rPr/>
          </w:rPrChange>
        </w:rPr>
        <w:t xml:space="preserve">on comprend vite que </w:t>
      </w:r>
      <w:r w:rsidR="004E0D2E" w:rsidRPr="00577B2B">
        <w:rPr>
          <w:rFonts w:ascii="Arial" w:hAnsi="Arial" w:cs="Arial"/>
          <w:szCs w:val="24"/>
          <w:rPrChange w:id="1667" w:author="Nathalie ROELENS" w:date="2017-12-05T13:52:00Z">
            <w:rPr/>
          </w:rPrChange>
        </w:rPr>
        <w:t xml:space="preserve">le poète </w:t>
      </w:r>
      <w:r w:rsidR="00651E6B" w:rsidRPr="00577B2B">
        <w:rPr>
          <w:rFonts w:ascii="Arial" w:hAnsi="Arial" w:cs="Arial"/>
          <w:szCs w:val="24"/>
          <w:rPrChange w:id="1668" w:author="Nathalie ROELENS" w:date="2017-12-05T13:52:00Z">
            <w:rPr/>
          </w:rPrChange>
        </w:rPr>
        <w:t>n</w:t>
      </w:r>
      <w:r w:rsidR="00F9227A" w:rsidRPr="00577B2B">
        <w:rPr>
          <w:rFonts w:ascii="Arial" w:hAnsi="Arial" w:cs="Arial"/>
          <w:szCs w:val="24"/>
          <w:rPrChange w:id="1669" w:author="Nathalie ROELENS" w:date="2017-12-05T13:52:00Z">
            <w:rPr/>
          </w:rPrChange>
        </w:rPr>
        <w:t>’</w:t>
      </w:r>
      <w:r w:rsidR="004E0D2E" w:rsidRPr="00577B2B">
        <w:rPr>
          <w:rFonts w:ascii="Arial" w:hAnsi="Arial" w:cs="Arial"/>
          <w:szCs w:val="24"/>
          <w:rPrChange w:id="1670" w:author="Nathalie ROELENS" w:date="2017-12-05T13:52:00Z">
            <w:rPr/>
          </w:rPrChange>
        </w:rPr>
        <w:t>aspire</w:t>
      </w:r>
      <w:r w:rsidR="00651E6B" w:rsidRPr="00577B2B">
        <w:rPr>
          <w:rFonts w:ascii="Arial" w:hAnsi="Arial" w:cs="Arial"/>
          <w:szCs w:val="24"/>
          <w:rPrChange w:id="1671" w:author="Nathalie ROELENS" w:date="2017-12-05T13:52:00Z">
            <w:rPr/>
          </w:rPrChange>
        </w:rPr>
        <w:t xml:space="preserve"> en réalité qu</w:t>
      </w:r>
      <w:r w:rsidR="00F9227A" w:rsidRPr="00577B2B">
        <w:rPr>
          <w:rFonts w:ascii="Arial" w:hAnsi="Arial" w:cs="Arial"/>
          <w:szCs w:val="24"/>
          <w:rPrChange w:id="1672" w:author="Nathalie ROELENS" w:date="2017-12-05T13:52:00Z">
            <w:rPr/>
          </w:rPrChange>
        </w:rPr>
        <w:t>’</w:t>
      </w:r>
      <w:r w:rsidR="004E0D2E" w:rsidRPr="00577B2B">
        <w:rPr>
          <w:rFonts w:ascii="Arial" w:hAnsi="Arial" w:cs="Arial"/>
          <w:szCs w:val="24"/>
          <w:rPrChange w:id="1673" w:author="Nathalie ROELENS" w:date="2017-12-05T13:52:00Z">
            <w:rPr/>
          </w:rPrChange>
        </w:rPr>
        <w:t xml:space="preserve">à nourrir son lyrisme et que </w:t>
      </w:r>
      <w:r w:rsidRPr="00577B2B">
        <w:rPr>
          <w:rFonts w:ascii="Arial" w:hAnsi="Arial" w:cs="Arial"/>
          <w:szCs w:val="24"/>
          <w:rPrChange w:id="1674" w:author="Nathalie ROELENS" w:date="2017-12-05T13:52:00Z">
            <w:rPr/>
          </w:rPrChange>
        </w:rPr>
        <w:t>sa visée</w:t>
      </w:r>
      <w:r w:rsidR="00F806A8" w:rsidRPr="00577B2B">
        <w:rPr>
          <w:rFonts w:ascii="Arial" w:hAnsi="Arial" w:cs="Arial"/>
          <w:szCs w:val="24"/>
          <w:rPrChange w:id="1675" w:author="Nathalie ROELENS" w:date="2017-12-05T13:52:00Z">
            <w:rPr/>
          </w:rPrChange>
        </w:rPr>
        <w:t xml:space="preserve"> </w:t>
      </w:r>
      <w:r w:rsidR="00964247" w:rsidRPr="00577B2B">
        <w:rPr>
          <w:rFonts w:ascii="Arial" w:hAnsi="Arial" w:cs="Arial"/>
          <w:szCs w:val="24"/>
          <w:rPrChange w:id="1676" w:author="Nathalie ROELENS" w:date="2017-12-05T13:52:00Z">
            <w:rPr/>
          </w:rPrChange>
        </w:rPr>
        <w:t xml:space="preserve">est </w:t>
      </w:r>
      <w:r w:rsidR="004E0D2E" w:rsidRPr="00577B2B">
        <w:rPr>
          <w:rFonts w:ascii="Arial" w:hAnsi="Arial" w:cs="Arial"/>
          <w:szCs w:val="24"/>
          <w:rPrChange w:id="1677" w:author="Nathalie ROELENS" w:date="2017-12-05T13:52:00Z">
            <w:rPr/>
          </w:rPrChange>
        </w:rPr>
        <w:t>purement</w:t>
      </w:r>
      <w:r w:rsidR="00964247" w:rsidRPr="00577B2B">
        <w:rPr>
          <w:rFonts w:ascii="Arial" w:hAnsi="Arial" w:cs="Arial"/>
          <w:szCs w:val="24"/>
          <w:rPrChange w:id="1678" w:author="Nathalie ROELENS" w:date="2017-12-05T13:52:00Z">
            <w:rPr/>
          </w:rPrChange>
        </w:rPr>
        <w:t xml:space="preserve"> </w:t>
      </w:r>
      <w:r w:rsidR="004E0D2E" w:rsidRPr="00577B2B">
        <w:rPr>
          <w:rFonts w:ascii="Arial" w:hAnsi="Arial" w:cs="Arial"/>
          <w:szCs w:val="24"/>
          <w:rPrChange w:id="1679" w:author="Nathalie ROELENS" w:date="2017-12-05T13:52:00Z">
            <w:rPr/>
          </w:rPrChange>
        </w:rPr>
        <w:t>poïétique</w:t>
      </w:r>
      <w:r w:rsidR="00BF7BEA" w:rsidRPr="00577B2B">
        <w:rPr>
          <w:rFonts w:ascii="Arial" w:hAnsi="Arial" w:cs="Arial"/>
          <w:szCs w:val="24"/>
          <w:rPrChange w:id="1680" w:author="Nathalie ROELENS" w:date="2017-12-05T13:52:00Z">
            <w:rPr/>
          </w:rPrChange>
        </w:rPr>
        <w:t> </w:t>
      </w:r>
      <w:r w:rsidR="00673E46" w:rsidRPr="00577B2B">
        <w:rPr>
          <w:rFonts w:ascii="Arial" w:hAnsi="Arial" w:cs="Arial"/>
          <w:szCs w:val="24"/>
          <w:rPrChange w:id="1681" w:author="Nathalie ROELENS" w:date="2017-12-05T13:52:00Z">
            <w:rPr/>
          </w:rPrChange>
        </w:rPr>
        <w:t>:</w:t>
      </w:r>
    </w:p>
    <w:p w:rsidR="00554B06" w:rsidRPr="00577B2B" w:rsidRDefault="00554B06">
      <w:pPr>
        <w:spacing w:before="0" w:line="240" w:lineRule="auto"/>
        <w:rPr>
          <w:rFonts w:ascii="Arial" w:hAnsi="Arial" w:cs="Arial"/>
          <w:szCs w:val="24"/>
          <w:rPrChange w:id="1682" w:author="Nathalie ROELENS" w:date="2017-12-05T13:52:00Z">
            <w:rPr/>
          </w:rPrChange>
        </w:rPr>
        <w:pPrChange w:id="1683" w:author="User" w:date="2017-11-21T21:07:00Z">
          <w:pPr/>
        </w:pPrChange>
      </w:pPr>
    </w:p>
    <w:p w:rsidR="00D05C83" w:rsidRPr="00577B2B" w:rsidRDefault="007C56B3">
      <w:pPr>
        <w:pStyle w:val="ColorfulGrid-Accent11"/>
        <w:spacing w:before="0" w:line="240" w:lineRule="auto"/>
        <w:rPr>
          <w:rFonts w:ascii="Arial" w:hAnsi="Arial" w:cs="Arial"/>
          <w:szCs w:val="20"/>
          <w:rPrChange w:id="1684" w:author="Nathalie ROELENS" w:date="2017-12-05T13:52:00Z">
            <w:rPr/>
          </w:rPrChange>
        </w:rPr>
        <w:pPrChange w:id="1685" w:author="User" w:date="2017-11-21T21:07:00Z">
          <w:pPr>
            <w:pStyle w:val="ColorfulGrid-Accent11"/>
          </w:pPr>
        </w:pPrChange>
      </w:pPr>
      <w:r w:rsidRPr="00577B2B">
        <w:rPr>
          <w:rFonts w:ascii="Arial" w:hAnsi="Arial" w:cs="Arial"/>
          <w:szCs w:val="20"/>
          <w:rPrChange w:id="1686" w:author="Nathalie ROELENS" w:date="2017-12-05T13:52:00Z">
            <w:rPr/>
          </w:rPrChange>
        </w:rPr>
        <w:t>« </w:t>
      </w:r>
      <w:r w:rsidR="00B47236" w:rsidRPr="00577B2B">
        <w:rPr>
          <w:rFonts w:ascii="Arial" w:hAnsi="Arial" w:cs="Arial"/>
          <w:szCs w:val="20"/>
          <w:rPrChange w:id="1687" w:author="Nathalie ROELENS" w:date="2017-12-05T13:52:00Z">
            <w:rPr/>
          </w:rPrChange>
        </w:rPr>
        <w:t>Mon ami avait vingt ans</w:t>
      </w:r>
      <w:r w:rsidR="00BF7BEA" w:rsidRPr="00577B2B">
        <w:rPr>
          <w:rFonts w:ascii="Arial" w:hAnsi="Arial" w:cs="Arial"/>
          <w:szCs w:val="20"/>
          <w:rPrChange w:id="1688" w:author="Nathalie ROELENS" w:date="2017-12-05T13:52:00Z">
            <w:rPr/>
          </w:rPrChange>
        </w:rPr>
        <w:t> </w:t>
      </w:r>
      <w:r w:rsidR="00B47236" w:rsidRPr="00577B2B">
        <w:rPr>
          <w:rFonts w:ascii="Arial" w:hAnsi="Arial" w:cs="Arial"/>
          <w:szCs w:val="20"/>
          <w:rPrChange w:id="1689" w:author="Nathalie ROELENS" w:date="2017-12-05T13:52:00Z">
            <w:rPr/>
          </w:rPrChange>
        </w:rPr>
        <w:t>; j</w:t>
      </w:r>
      <w:r w:rsidR="00F9227A" w:rsidRPr="00577B2B">
        <w:rPr>
          <w:rFonts w:ascii="Arial" w:hAnsi="Arial" w:cs="Arial"/>
          <w:szCs w:val="20"/>
          <w:rPrChange w:id="1690" w:author="Nathalie ROELENS" w:date="2017-12-05T13:52:00Z">
            <w:rPr/>
          </w:rPrChange>
        </w:rPr>
        <w:t>’</w:t>
      </w:r>
      <w:r w:rsidR="00B47236" w:rsidRPr="00577B2B">
        <w:rPr>
          <w:rFonts w:ascii="Arial" w:hAnsi="Arial" w:cs="Arial"/>
          <w:szCs w:val="20"/>
          <w:rPrChange w:id="1691" w:author="Nathalie ROELENS" w:date="2017-12-05T13:52:00Z">
            <w:rPr/>
          </w:rPrChange>
        </w:rPr>
        <w:t>en avais dix-huit</w:t>
      </w:r>
      <w:r w:rsidR="00BF7BEA" w:rsidRPr="00577B2B">
        <w:rPr>
          <w:rFonts w:ascii="Arial" w:hAnsi="Arial" w:cs="Arial"/>
          <w:szCs w:val="20"/>
          <w:rPrChange w:id="1692" w:author="Nathalie ROELENS" w:date="2017-12-05T13:52:00Z">
            <w:rPr/>
          </w:rPrChange>
        </w:rPr>
        <w:t> </w:t>
      </w:r>
      <w:r w:rsidR="00B47236" w:rsidRPr="00577B2B">
        <w:rPr>
          <w:rFonts w:ascii="Arial" w:hAnsi="Arial" w:cs="Arial"/>
          <w:szCs w:val="20"/>
          <w:rPrChange w:id="1693" w:author="Nathalie ROELENS" w:date="2017-12-05T13:52:00Z">
            <w:rPr/>
          </w:rPrChange>
        </w:rPr>
        <w:t>: nous étions donc tous deux à cet âge où il est permis de confondre les rêves avec les réalités. Nous résolûmes de lier connaissance avec ces pêcheurs et de nous embarquer avec eux pour mener quelques jours la même vie. Ces nuits tièdes et lumineuses passées sous la voile, dans ce berceau ondoyant des lames et sous le ciel profond et étoilé, nous semblaient une des plus mystérieuses voluptés de la nature, qu</w:t>
      </w:r>
      <w:r w:rsidR="00F9227A" w:rsidRPr="00577B2B">
        <w:rPr>
          <w:rFonts w:ascii="Arial" w:hAnsi="Arial" w:cs="Arial"/>
          <w:szCs w:val="20"/>
          <w:rPrChange w:id="1694" w:author="Nathalie ROELENS" w:date="2017-12-05T13:52:00Z">
            <w:rPr/>
          </w:rPrChange>
        </w:rPr>
        <w:t>’</w:t>
      </w:r>
      <w:r w:rsidR="00B47236" w:rsidRPr="00577B2B">
        <w:rPr>
          <w:rFonts w:ascii="Arial" w:hAnsi="Arial" w:cs="Arial"/>
          <w:szCs w:val="20"/>
          <w:rPrChange w:id="1695" w:author="Nathalie ROELENS" w:date="2017-12-05T13:52:00Z">
            <w:rPr/>
          </w:rPrChange>
        </w:rPr>
        <w:t>il fallait surprendre et connaître, ne fût-ce que pour la raconter</w:t>
      </w:r>
      <w:r w:rsidRPr="00577B2B">
        <w:rPr>
          <w:rFonts w:ascii="Arial" w:hAnsi="Arial" w:cs="Arial"/>
          <w:szCs w:val="20"/>
          <w:rPrChange w:id="1696" w:author="Nathalie ROELENS" w:date="2017-12-05T13:52:00Z">
            <w:rPr/>
          </w:rPrChange>
        </w:rPr>
        <w:t> » (</w:t>
      </w:r>
      <w:r w:rsidRPr="00577B2B">
        <w:rPr>
          <w:rFonts w:ascii="Arial" w:hAnsi="Arial" w:cs="Arial"/>
          <w:szCs w:val="20"/>
          <w:lang w:val="fr-BE"/>
          <w:rPrChange w:id="1697" w:author="Nathalie ROELENS" w:date="2017-12-05T13:52:00Z">
            <w:rPr>
              <w:lang w:val="it-IT"/>
            </w:rPr>
          </w:rPrChange>
        </w:rPr>
        <w:t xml:space="preserve">Lamartine, </w:t>
      </w:r>
      <w:r w:rsidR="00AA35AD" w:rsidRPr="00577B2B">
        <w:rPr>
          <w:rFonts w:ascii="Arial" w:hAnsi="Arial" w:cs="Arial"/>
          <w:szCs w:val="20"/>
          <w:lang w:val="fr-BE"/>
          <w:rPrChange w:id="1698" w:author="Nathalie ROELENS" w:date="2017-12-05T13:52:00Z">
            <w:rPr>
              <w:lang w:val="it-IT"/>
            </w:rPr>
          </w:rPrChange>
        </w:rPr>
        <w:t>1852 </w:t>
      </w:r>
      <w:r w:rsidRPr="00577B2B">
        <w:rPr>
          <w:rFonts w:ascii="Arial" w:hAnsi="Arial" w:cs="Arial"/>
          <w:szCs w:val="20"/>
          <w:lang w:val="fr-BE"/>
          <w:rPrChange w:id="1699" w:author="Nathalie ROELENS" w:date="2017-12-05T13:52:00Z">
            <w:rPr>
              <w:lang w:val="it-IT"/>
            </w:rPr>
          </w:rPrChange>
        </w:rPr>
        <w:t>: 46)</w:t>
      </w:r>
      <w:r w:rsidR="00651E6B" w:rsidRPr="00577B2B">
        <w:rPr>
          <w:rFonts w:ascii="Arial" w:hAnsi="Arial" w:cs="Arial"/>
          <w:szCs w:val="20"/>
          <w:rPrChange w:id="1700" w:author="Nathalie ROELENS" w:date="2017-12-05T13:52:00Z">
            <w:rPr/>
          </w:rPrChange>
        </w:rPr>
        <w:t>.</w:t>
      </w:r>
    </w:p>
    <w:p w:rsidR="00554B06" w:rsidRPr="00577B2B" w:rsidRDefault="00554B06">
      <w:pPr>
        <w:spacing w:before="0" w:line="240" w:lineRule="auto"/>
        <w:rPr>
          <w:ins w:id="1701" w:author="User" w:date="2017-11-21T21:09:00Z"/>
          <w:rFonts w:ascii="Arial" w:hAnsi="Arial" w:cs="Arial"/>
          <w:szCs w:val="24"/>
        </w:rPr>
        <w:pPrChange w:id="1702" w:author="User" w:date="2017-11-21T21:07:00Z">
          <w:pPr/>
        </w:pPrChange>
      </w:pPr>
    </w:p>
    <w:p w:rsidR="000D67BA" w:rsidRPr="00577B2B" w:rsidRDefault="00BD67D4">
      <w:pPr>
        <w:spacing w:before="0" w:line="240" w:lineRule="auto"/>
        <w:ind w:firstLine="567"/>
        <w:rPr>
          <w:rFonts w:ascii="Arial" w:hAnsi="Arial" w:cs="Arial"/>
          <w:vanish/>
          <w:szCs w:val="24"/>
          <w:rPrChange w:id="1703" w:author="Nathalie ROELENS" w:date="2017-12-05T13:52:00Z">
            <w:rPr>
              <w:vanish/>
            </w:rPr>
          </w:rPrChange>
        </w:rPr>
        <w:pPrChange w:id="1704" w:author="User" w:date="2017-11-21T21:14:00Z">
          <w:pPr/>
        </w:pPrChange>
      </w:pPr>
      <w:r w:rsidRPr="00577B2B">
        <w:rPr>
          <w:rFonts w:ascii="Arial" w:hAnsi="Arial" w:cs="Arial"/>
          <w:szCs w:val="24"/>
          <w:rPrChange w:id="1705" w:author="Nathalie ROELENS" w:date="2017-12-05T13:52:00Z">
            <w:rPr/>
          </w:rPrChange>
        </w:rPr>
        <w:t>S</w:t>
      </w:r>
      <w:r w:rsidR="004E0D2E" w:rsidRPr="00577B2B">
        <w:rPr>
          <w:rFonts w:ascii="Arial" w:hAnsi="Arial" w:cs="Arial"/>
          <w:szCs w:val="24"/>
          <w:rPrChange w:id="1706" w:author="Nathalie ROELENS" w:date="2017-12-05T13:52:00Z">
            <w:rPr/>
          </w:rPrChange>
        </w:rPr>
        <w:t xml:space="preserve">elon le précepte de </w:t>
      </w:r>
      <w:proofErr w:type="spellStart"/>
      <w:r w:rsidR="004E0D2E" w:rsidRPr="00577B2B">
        <w:rPr>
          <w:rFonts w:ascii="Arial" w:hAnsi="Arial" w:cs="Arial"/>
          <w:szCs w:val="24"/>
          <w:rPrChange w:id="1707" w:author="Nathalie ROELENS" w:date="2017-12-05T13:52:00Z">
            <w:rPr/>
          </w:rPrChange>
        </w:rPr>
        <w:t>multifocalité</w:t>
      </w:r>
      <w:proofErr w:type="spellEnd"/>
      <w:r w:rsidR="004E0D2E" w:rsidRPr="00577B2B">
        <w:rPr>
          <w:rFonts w:ascii="Arial" w:hAnsi="Arial" w:cs="Arial"/>
          <w:vanish/>
          <w:szCs w:val="24"/>
          <w:rPrChange w:id="1708" w:author="Nathalie ROELENS" w:date="2017-12-05T13:52:00Z">
            <w:rPr>
              <w:vanish/>
            </w:rPr>
          </w:rPrChange>
        </w:rPr>
        <w:t xml:space="preserve"> (mélange de regard égocentré et géocentré, croisement des perspectives sur un même lieu</w:t>
      </w:r>
      <w:r w:rsidR="007C56B3" w:rsidRPr="00577B2B">
        <w:rPr>
          <w:rFonts w:ascii="Arial" w:hAnsi="Arial" w:cs="Arial"/>
          <w:vanish/>
          <w:szCs w:val="24"/>
          <w:rPrChange w:id="1709" w:author="Nathalie ROELENS" w:date="2017-12-05T13:52:00Z">
            <w:rPr>
              <w:vanish/>
            </w:rPr>
          </w:rPrChange>
        </w:rPr>
        <w:t>)</w:t>
      </w:r>
      <w:r w:rsidR="004E0D2E" w:rsidRPr="00577B2B">
        <w:rPr>
          <w:rFonts w:ascii="Arial" w:hAnsi="Arial" w:cs="Arial"/>
          <w:szCs w:val="24"/>
          <w:rPrChange w:id="1710" w:author="Nathalie ROELENS" w:date="2017-12-05T13:52:00Z">
            <w:rPr/>
          </w:rPrChange>
        </w:rPr>
        <w:t xml:space="preserve"> prôné par Bertrand Westphal,</w:t>
      </w:r>
      <w:r w:rsidR="00E27440" w:rsidRPr="00577B2B">
        <w:rPr>
          <w:rFonts w:ascii="Arial" w:hAnsi="Arial" w:cs="Arial"/>
          <w:szCs w:val="24"/>
          <w:rPrChange w:id="1711" w:author="Nathalie ROELENS" w:date="2017-12-05T13:52:00Z">
            <w:rPr/>
          </w:rPrChange>
        </w:rPr>
        <w:t xml:space="preserve"> l</w:t>
      </w:r>
      <w:r w:rsidR="00673E46" w:rsidRPr="00577B2B">
        <w:rPr>
          <w:rFonts w:ascii="Arial" w:hAnsi="Arial" w:cs="Arial"/>
          <w:szCs w:val="24"/>
          <w:rPrChange w:id="1712" w:author="Nathalie ROELENS" w:date="2017-12-05T13:52:00Z">
            <w:rPr/>
          </w:rPrChange>
        </w:rPr>
        <w:t>a figure du port</w:t>
      </w:r>
      <w:r w:rsidR="004E0D2E" w:rsidRPr="00577B2B">
        <w:rPr>
          <w:rFonts w:ascii="Arial" w:hAnsi="Arial" w:cs="Arial"/>
          <w:szCs w:val="24"/>
          <w:rPrChange w:id="1713" w:author="Nathalie ROELENS" w:date="2017-12-05T13:52:00Z">
            <w:rPr/>
          </w:rPrChange>
        </w:rPr>
        <w:t xml:space="preserve"> </w:t>
      </w:r>
      <w:r w:rsidRPr="00577B2B">
        <w:rPr>
          <w:rFonts w:ascii="Arial" w:hAnsi="Arial" w:cs="Arial"/>
          <w:szCs w:val="24"/>
          <w:rPrChange w:id="1714" w:author="Nathalie ROELENS" w:date="2017-12-05T13:52:00Z">
            <w:rPr/>
          </w:rPrChange>
        </w:rPr>
        <w:t>en littérature</w:t>
      </w:r>
      <w:ins w:id="1715" w:author="User" w:date="2017-11-21T21:14:00Z">
        <w:r w:rsidR="00554B06" w:rsidRPr="00577B2B">
          <w:rPr>
            <w:rFonts w:ascii="Arial" w:hAnsi="Arial" w:cs="Arial"/>
            <w:szCs w:val="24"/>
          </w:rPr>
          <w:t xml:space="preserve"> </w:t>
        </w:r>
      </w:ins>
      <w:r w:rsidR="007C56B3" w:rsidRPr="00577B2B">
        <w:rPr>
          <w:rFonts w:ascii="Arial" w:hAnsi="Arial" w:cs="Arial"/>
          <w:vanish/>
          <w:szCs w:val="24"/>
          <w:rPrChange w:id="1716" w:author="Nathalie ROELENS" w:date="2017-12-05T13:52:00Z">
            <w:rPr>
              <w:vanish/>
            </w:rPr>
          </w:rPrChange>
        </w:rPr>
        <w:t xml:space="preserve"> </w:t>
      </w:r>
      <w:r w:rsidR="00673E46" w:rsidRPr="00577B2B">
        <w:rPr>
          <w:rFonts w:ascii="Arial" w:hAnsi="Arial" w:cs="Arial"/>
          <w:szCs w:val="24"/>
          <w:rPrChange w:id="1717" w:author="Nathalie ROELENS" w:date="2017-12-05T13:52:00Z">
            <w:rPr/>
          </w:rPrChange>
        </w:rPr>
        <w:t xml:space="preserve">gagnerait à être </w:t>
      </w:r>
      <w:r w:rsidRPr="00577B2B">
        <w:rPr>
          <w:rFonts w:ascii="Arial" w:hAnsi="Arial" w:cs="Arial"/>
          <w:szCs w:val="24"/>
          <w:rPrChange w:id="1718" w:author="Nathalie ROELENS" w:date="2017-12-05T13:52:00Z">
            <w:rPr/>
          </w:rPrChange>
        </w:rPr>
        <w:t xml:space="preserve">appréhendée </w:t>
      </w:r>
      <w:r w:rsidR="00D05C83" w:rsidRPr="00577B2B">
        <w:rPr>
          <w:rFonts w:ascii="Arial" w:hAnsi="Arial" w:cs="Arial"/>
          <w:szCs w:val="24"/>
          <w:rPrChange w:id="1719" w:author="Nathalie ROELENS" w:date="2017-12-05T13:52:00Z">
            <w:rPr/>
          </w:rPrChange>
        </w:rPr>
        <w:t xml:space="preserve">aussi </w:t>
      </w:r>
      <w:r w:rsidRPr="00577B2B">
        <w:rPr>
          <w:rFonts w:ascii="Arial" w:hAnsi="Arial" w:cs="Arial"/>
          <w:szCs w:val="24"/>
          <w:rPrChange w:id="1720" w:author="Nathalie ROELENS" w:date="2017-12-05T13:52:00Z">
            <w:rPr/>
          </w:rPrChange>
        </w:rPr>
        <w:t>à travers</w:t>
      </w:r>
      <w:r w:rsidR="004E0D2E" w:rsidRPr="00577B2B">
        <w:rPr>
          <w:rFonts w:ascii="Arial" w:hAnsi="Arial" w:cs="Arial"/>
          <w:szCs w:val="24"/>
          <w:rPrChange w:id="1721" w:author="Nathalie ROELENS" w:date="2017-12-05T13:52:00Z">
            <w:rPr/>
          </w:rPrChange>
        </w:rPr>
        <w:t xml:space="preserve"> le prisme d</w:t>
      </w:r>
      <w:r w:rsidR="00F9227A" w:rsidRPr="00577B2B">
        <w:rPr>
          <w:rFonts w:ascii="Arial" w:hAnsi="Arial" w:cs="Arial"/>
          <w:szCs w:val="24"/>
          <w:rPrChange w:id="1722" w:author="Nathalie ROELENS" w:date="2017-12-05T13:52:00Z">
            <w:rPr/>
          </w:rPrChange>
        </w:rPr>
        <w:t>’</w:t>
      </w:r>
      <w:r w:rsidR="004E0D2E" w:rsidRPr="00577B2B">
        <w:rPr>
          <w:rFonts w:ascii="Arial" w:hAnsi="Arial" w:cs="Arial"/>
          <w:szCs w:val="24"/>
          <w:rPrChange w:id="1723" w:author="Nathalie ROELENS" w:date="2017-12-05T13:52:00Z">
            <w:rPr/>
          </w:rPrChange>
        </w:rPr>
        <w:t>auteurs locaux</w:t>
      </w:r>
      <w:r w:rsidR="00500422" w:rsidRPr="00577B2B">
        <w:rPr>
          <w:rFonts w:ascii="Arial" w:hAnsi="Arial" w:cs="Arial"/>
          <w:szCs w:val="24"/>
          <w:rPrChange w:id="1724" w:author="Nathalie ROELENS" w:date="2017-12-05T13:52:00Z">
            <w:rPr/>
          </w:rPrChange>
        </w:rPr>
        <w:t xml:space="preserve">. </w:t>
      </w:r>
      <w:r w:rsidR="00D05C83" w:rsidRPr="00577B2B">
        <w:rPr>
          <w:rFonts w:ascii="Arial" w:hAnsi="Arial" w:cs="Arial"/>
          <w:szCs w:val="24"/>
          <w:rPrChange w:id="1725" w:author="Nathalie ROELENS" w:date="2017-12-05T13:52:00Z">
            <w:rPr/>
          </w:rPrChange>
        </w:rPr>
        <w:t xml:space="preserve">En Sicile, </w:t>
      </w:r>
      <w:r w:rsidR="00673E46" w:rsidRPr="00577B2B">
        <w:rPr>
          <w:rFonts w:ascii="Arial" w:hAnsi="Arial" w:cs="Arial"/>
          <w:szCs w:val="24"/>
          <w:rPrChange w:id="1726" w:author="Nathalie ROELENS" w:date="2017-12-05T13:52:00Z">
            <w:rPr/>
          </w:rPrChange>
        </w:rPr>
        <w:t xml:space="preserve">Gesualdo </w:t>
      </w:r>
      <w:proofErr w:type="spellStart"/>
      <w:r w:rsidR="00673E46" w:rsidRPr="00577B2B">
        <w:rPr>
          <w:rFonts w:ascii="Arial" w:hAnsi="Arial" w:cs="Arial"/>
          <w:szCs w:val="24"/>
          <w:rPrChange w:id="1727" w:author="Nathalie ROELENS" w:date="2017-12-05T13:52:00Z">
            <w:rPr/>
          </w:rPrChange>
        </w:rPr>
        <w:t>B</w:t>
      </w:r>
      <w:r w:rsidR="00D05C83" w:rsidRPr="00577B2B">
        <w:rPr>
          <w:rFonts w:ascii="Arial" w:hAnsi="Arial" w:cs="Arial"/>
          <w:szCs w:val="24"/>
          <w:rPrChange w:id="1728" w:author="Nathalie ROELENS" w:date="2017-12-05T13:52:00Z">
            <w:rPr/>
          </w:rPrChange>
        </w:rPr>
        <w:t>ufalino</w:t>
      </w:r>
      <w:proofErr w:type="spellEnd"/>
      <w:r w:rsidR="00D05C83" w:rsidRPr="00577B2B">
        <w:rPr>
          <w:rFonts w:ascii="Arial" w:hAnsi="Arial" w:cs="Arial"/>
          <w:szCs w:val="24"/>
          <w:rPrChange w:id="1729" w:author="Nathalie ROELENS" w:date="2017-12-05T13:52:00Z">
            <w:rPr/>
          </w:rPrChange>
        </w:rPr>
        <w:t xml:space="preserve"> </w:t>
      </w:r>
      <w:r w:rsidR="007C56B3" w:rsidRPr="00577B2B">
        <w:rPr>
          <w:rFonts w:ascii="Arial" w:hAnsi="Arial" w:cs="Arial"/>
          <w:szCs w:val="24"/>
          <w:rPrChange w:id="1730" w:author="Nathalie ROELENS" w:date="2017-12-05T13:52:00Z">
            <w:rPr/>
          </w:rPrChange>
        </w:rPr>
        <w:t xml:space="preserve">(1982) </w:t>
      </w:r>
      <w:r w:rsidR="00D05C83" w:rsidRPr="00577B2B">
        <w:rPr>
          <w:rFonts w:ascii="Arial" w:hAnsi="Arial" w:cs="Arial"/>
          <w:szCs w:val="24"/>
          <w:rPrChange w:id="1731" w:author="Nathalie ROELENS" w:date="2017-12-05T13:52:00Z">
            <w:rPr/>
          </w:rPrChange>
        </w:rPr>
        <w:t>avec son</w:t>
      </w:r>
      <w:r w:rsidR="00673E46" w:rsidRPr="00577B2B">
        <w:rPr>
          <w:rFonts w:ascii="Arial" w:hAnsi="Arial" w:cs="Arial"/>
          <w:szCs w:val="24"/>
          <w:rPrChange w:id="1732" w:author="Nathalie ROELENS" w:date="2017-12-05T13:52:00Z">
            <w:rPr/>
          </w:rPrChange>
        </w:rPr>
        <w:t xml:space="preserve"> </w:t>
      </w:r>
      <w:proofErr w:type="spellStart"/>
      <w:r w:rsidR="00673E46" w:rsidRPr="00577B2B">
        <w:rPr>
          <w:rFonts w:ascii="Arial" w:hAnsi="Arial" w:cs="Arial"/>
          <w:i/>
          <w:szCs w:val="24"/>
          <w:rPrChange w:id="1733" w:author="Nathalie ROELENS" w:date="2017-12-05T13:52:00Z">
            <w:rPr>
              <w:i/>
            </w:rPr>
          </w:rPrChange>
        </w:rPr>
        <w:t>Museo</w:t>
      </w:r>
      <w:proofErr w:type="spellEnd"/>
      <w:r w:rsidR="00673E46" w:rsidRPr="00577B2B">
        <w:rPr>
          <w:rFonts w:ascii="Arial" w:hAnsi="Arial" w:cs="Arial"/>
          <w:i/>
          <w:szCs w:val="24"/>
          <w:rPrChange w:id="1734" w:author="Nathalie ROELENS" w:date="2017-12-05T13:52:00Z">
            <w:rPr>
              <w:i/>
            </w:rPr>
          </w:rPrChange>
        </w:rPr>
        <w:t xml:space="preserve"> d</w:t>
      </w:r>
      <w:r w:rsidR="00F9227A" w:rsidRPr="00577B2B">
        <w:rPr>
          <w:rFonts w:ascii="Arial" w:hAnsi="Arial" w:cs="Arial"/>
          <w:i/>
          <w:szCs w:val="24"/>
          <w:rPrChange w:id="1735" w:author="Nathalie ROELENS" w:date="2017-12-05T13:52:00Z">
            <w:rPr>
              <w:i/>
            </w:rPr>
          </w:rPrChange>
        </w:rPr>
        <w:t>’</w:t>
      </w:r>
      <w:r w:rsidR="00673E46" w:rsidRPr="00577B2B">
        <w:rPr>
          <w:rFonts w:ascii="Arial" w:hAnsi="Arial" w:cs="Arial"/>
          <w:i/>
          <w:szCs w:val="24"/>
          <w:rPrChange w:id="1736" w:author="Nathalie ROELENS" w:date="2017-12-05T13:52:00Z">
            <w:rPr>
              <w:i/>
            </w:rPr>
          </w:rPrChange>
        </w:rPr>
        <w:t>ombre</w:t>
      </w:r>
      <w:r w:rsidR="00D05C83" w:rsidRPr="00577B2B">
        <w:rPr>
          <w:rFonts w:ascii="Arial" w:hAnsi="Arial" w:cs="Arial"/>
          <w:i/>
          <w:szCs w:val="24"/>
          <w:rPrChange w:id="1737" w:author="Nathalie ROELENS" w:date="2017-12-05T13:52:00Z">
            <w:rPr>
              <w:i/>
            </w:rPr>
          </w:rPrChange>
        </w:rPr>
        <w:t xml:space="preserve"> </w:t>
      </w:r>
      <w:r w:rsidR="00D05C83" w:rsidRPr="00577B2B">
        <w:rPr>
          <w:rFonts w:ascii="Arial" w:hAnsi="Arial" w:cs="Arial"/>
          <w:szCs w:val="24"/>
          <w:rPrChange w:id="1738" w:author="Nathalie ROELENS" w:date="2017-12-05T13:52:00Z">
            <w:rPr/>
          </w:rPrChange>
        </w:rPr>
        <w:t>offre une dimension locale qui complète la vision de l</w:t>
      </w:r>
      <w:r w:rsidR="00F9227A" w:rsidRPr="00577B2B">
        <w:rPr>
          <w:rFonts w:ascii="Arial" w:hAnsi="Arial" w:cs="Arial"/>
          <w:szCs w:val="24"/>
          <w:rPrChange w:id="1739" w:author="Nathalie ROELENS" w:date="2017-12-05T13:52:00Z">
            <w:rPr/>
          </w:rPrChange>
        </w:rPr>
        <w:t>’</w:t>
      </w:r>
      <w:r w:rsidR="00D05C83" w:rsidRPr="00577B2B">
        <w:rPr>
          <w:rFonts w:ascii="Arial" w:hAnsi="Arial" w:cs="Arial"/>
          <w:szCs w:val="24"/>
          <w:rPrChange w:id="1740" w:author="Nathalie ROELENS" w:date="2017-12-05T13:52:00Z">
            <w:rPr/>
          </w:rPrChange>
        </w:rPr>
        <w:t>île. On l</w:t>
      </w:r>
      <w:r w:rsidR="00F9227A" w:rsidRPr="00577B2B">
        <w:rPr>
          <w:rFonts w:ascii="Arial" w:hAnsi="Arial" w:cs="Arial"/>
          <w:szCs w:val="24"/>
          <w:rPrChange w:id="1741" w:author="Nathalie ROELENS" w:date="2017-12-05T13:52:00Z">
            <w:rPr/>
          </w:rPrChange>
        </w:rPr>
        <w:t>’</w:t>
      </w:r>
      <w:r w:rsidR="00D05C83" w:rsidRPr="00577B2B">
        <w:rPr>
          <w:rFonts w:ascii="Arial" w:hAnsi="Arial" w:cs="Arial"/>
          <w:szCs w:val="24"/>
          <w:rPrChange w:id="1742" w:author="Nathalie ROELENS" w:date="2017-12-05T13:52:00Z">
            <w:rPr/>
          </w:rPrChange>
        </w:rPr>
        <w:t xml:space="preserve">y voit ressusciter </w:t>
      </w:r>
      <w:r w:rsidR="00E27440" w:rsidRPr="00577B2B">
        <w:rPr>
          <w:rFonts w:ascii="Arial" w:hAnsi="Arial" w:cs="Arial"/>
          <w:szCs w:val="24"/>
          <w:rPrChange w:id="1743" w:author="Nathalie ROELENS" w:date="2017-12-05T13:52:00Z">
            <w:rPr/>
          </w:rPrChange>
        </w:rPr>
        <w:t>l</w:t>
      </w:r>
      <w:r w:rsidR="00673E46" w:rsidRPr="00577B2B">
        <w:rPr>
          <w:rFonts w:ascii="Arial" w:hAnsi="Arial" w:cs="Arial"/>
          <w:szCs w:val="24"/>
          <w:rPrChange w:id="1744" w:author="Nathalie ROELENS" w:date="2017-12-05T13:52:00Z">
            <w:rPr/>
          </w:rPrChange>
        </w:rPr>
        <w:t xml:space="preserve">es reliques de métiers </w:t>
      </w:r>
      <w:r w:rsidR="00500422" w:rsidRPr="00577B2B">
        <w:rPr>
          <w:rFonts w:ascii="Arial" w:hAnsi="Arial" w:cs="Arial"/>
          <w:szCs w:val="24"/>
          <w:rPrChange w:id="1745" w:author="Nathalie ROELENS" w:date="2017-12-05T13:52:00Z">
            <w:rPr/>
          </w:rPrChange>
        </w:rPr>
        <w:t xml:space="preserve">ambulants </w:t>
      </w:r>
      <w:r w:rsidR="00673E46" w:rsidRPr="00577B2B">
        <w:rPr>
          <w:rFonts w:ascii="Arial" w:hAnsi="Arial" w:cs="Arial"/>
          <w:szCs w:val="24"/>
          <w:rPrChange w:id="1746" w:author="Nathalie ROELENS" w:date="2017-12-05T13:52:00Z">
            <w:rPr/>
          </w:rPrChange>
        </w:rPr>
        <w:t xml:space="preserve">disparus des habitants de cette « Sicile ionique, où </w:t>
      </w:r>
      <w:r w:rsidR="00D3113C" w:rsidRPr="00577B2B">
        <w:rPr>
          <w:rFonts w:ascii="Arial" w:hAnsi="Arial" w:cs="Arial"/>
          <w:szCs w:val="24"/>
          <w:rPrChange w:id="1747" w:author="Nathalie ROELENS" w:date="2017-12-05T13:52:00Z">
            <w:rPr/>
          </w:rPrChange>
        </w:rPr>
        <w:t>“</w:t>
      </w:r>
      <w:r w:rsidR="00673E46" w:rsidRPr="00577B2B">
        <w:rPr>
          <w:rFonts w:ascii="Arial" w:hAnsi="Arial" w:cs="Arial"/>
          <w:szCs w:val="24"/>
          <w:rPrChange w:id="1748" w:author="Nathalie ROELENS" w:date="2017-12-05T13:52:00Z">
            <w:rPr/>
          </w:rPrChange>
        </w:rPr>
        <w:t>mafieux</w:t>
      </w:r>
      <w:r w:rsidR="00D3113C" w:rsidRPr="00577B2B">
        <w:rPr>
          <w:rFonts w:ascii="Arial" w:hAnsi="Arial" w:cs="Arial"/>
          <w:szCs w:val="24"/>
          <w:rPrChange w:id="1749" w:author="Nathalie ROELENS" w:date="2017-12-05T13:52:00Z">
            <w:rPr/>
          </w:rPrChange>
        </w:rPr>
        <w:t>”</w:t>
      </w:r>
      <w:r w:rsidR="00673E46" w:rsidRPr="00577B2B">
        <w:rPr>
          <w:rFonts w:ascii="Arial" w:hAnsi="Arial" w:cs="Arial"/>
          <w:szCs w:val="24"/>
          <w:rPrChange w:id="1750" w:author="Nathalie ROELENS" w:date="2017-12-05T13:52:00Z">
            <w:rPr/>
          </w:rPrChange>
        </w:rPr>
        <w:t xml:space="preserve"> voulait dire </w:t>
      </w:r>
      <w:r w:rsidR="00D3113C" w:rsidRPr="00577B2B">
        <w:rPr>
          <w:rFonts w:ascii="Arial" w:hAnsi="Arial" w:cs="Arial"/>
          <w:szCs w:val="24"/>
          <w:rPrChange w:id="1751" w:author="Nathalie ROELENS" w:date="2017-12-05T13:52:00Z">
            <w:rPr/>
          </w:rPrChange>
        </w:rPr>
        <w:t>“</w:t>
      </w:r>
      <w:r w:rsidR="002566F3" w:rsidRPr="00577B2B">
        <w:rPr>
          <w:rFonts w:ascii="Arial" w:hAnsi="Arial" w:cs="Arial"/>
          <w:szCs w:val="24"/>
          <w:rPrChange w:id="1752" w:author="Nathalie ROELENS" w:date="2017-12-05T13:52:00Z">
            <w:rPr/>
          </w:rPrChange>
        </w:rPr>
        <w:t>flamboyant</w:t>
      </w:r>
      <w:r w:rsidR="00673E46" w:rsidRPr="00577B2B">
        <w:rPr>
          <w:rFonts w:ascii="Arial" w:hAnsi="Arial" w:cs="Arial"/>
          <w:szCs w:val="24"/>
          <w:rPrChange w:id="1753" w:author="Nathalie ROELENS" w:date="2017-12-05T13:52:00Z">
            <w:rPr/>
          </w:rPrChange>
        </w:rPr>
        <w:t xml:space="preserve">, </w:t>
      </w:r>
      <w:r w:rsidR="002566F3" w:rsidRPr="00577B2B">
        <w:rPr>
          <w:rFonts w:ascii="Arial" w:hAnsi="Arial" w:cs="Arial"/>
          <w:szCs w:val="24"/>
          <w:rPrChange w:id="1754" w:author="Nathalie ROELENS" w:date="2017-12-05T13:52:00Z">
            <w:rPr/>
          </w:rPrChange>
        </w:rPr>
        <w:t>fier, gracieux</w:t>
      </w:r>
      <w:r w:rsidR="00D3113C" w:rsidRPr="00577B2B">
        <w:rPr>
          <w:rFonts w:ascii="Arial" w:hAnsi="Arial" w:cs="Arial"/>
          <w:szCs w:val="24"/>
          <w:rPrChange w:id="1755" w:author="Nathalie ROELENS" w:date="2017-12-05T13:52:00Z">
            <w:rPr/>
          </w:rPrChange>
        </w:rPr>
        <w:t>”</w:t>
      </w:r>
      <w:r w:rsidR="00673E46" w:rsidRPr="00577B2B">
        <w:rPr>
          <w:rFonts w:ascii="Arial" w:hAnsi="Arial" w:cs="Arial"/>
          <w:szCs w:val="24"/>
          <w:rPrChange w:id="1756" w:author="Nathalie ROELENS" w:date="2017-12-05T13:52:00Z">
            <w:rPr/>
          </w:rPrChange>
        </w:rPr>
        <w:t>, e</w:t>
      </w:r>
      <w:r w:rsidR="002566F3" w:rsidRPr="00577B2B">
        <w:rPr>
          <w:rFonts w:ascii="Arial" w:hAnsi="Arial" w:cs="Arial"/>
          <w:szCs w:val="24"/>
          <w:rPrChange w:id="1757" w:author="Nathalie ROELENS" w:date="2017-12-05T13:52:00Z">
            <w:rPr/>
          </w:rPrChange>
        </w:rPr>
        <w:t>t</w:t>
      </w:r>
      <w:r w:rsidR="00673E46" w:rsidRPr="00577B2B">
        <w:rPr>
          <w:rFonts w:ascii="Arial" w:hAnsi="Arial" w:cs="Arial"/>
          <w:szCs w:val="24"/>
          <w:rPrChange w:id="1758" w:author="Nathalie ROELENS" w:date="2017-12-05T13:52:00Z">
            <w:rPr/>
          </w:rPrChange>
        </w:rPr>
        <w:t xml:space="preserve"> se disait d</w:t>
      </w:r>
      <w:r w:rsidR="00F9227A" w:rsidRPr="00577B2B">
        <w:rPr>
          <w:rFonts w:ascii="Arial" w:hAnsi="Arial" w:cs="Arial"/>
          <w:szCs w:val="24"/>
          <w:rPrChange w:id="1759" w:author="Nathalie ROELENS" w:date="2017-12-05T13:52:00Z">
            <w:rPr/>
          </w:rPrChange>
        </w:rPr>
        <w:t>’</w:t>
      </w:r>
      <w:r w:rsidR="00673E46" w:rsidRPr="00577B2B">
        <w:rPr>
          <w:rFonts w:ascii="Arial" w:hAnsi="Arial" w:cs="Arial"/>
          <w:szCs w:val="24"/>
          <w:rPrChange w:id="1760" w:author="Nathalie ROELENS" w:date="2017-12-05T13:52:00Z">
            <w:rPr/>
          </w:rPrChange>
        </w:rPr>
        <w:t>une jeune fille »</w:t>
      </w:r>
      <w:r w:rsidR="00D3113C" w:rsidRPr="00577B2B">
        <w:rPr>
          <w:rFonts w:ascii="Arial" w:hAnsi="Arial" w:cs="Arial"/>
          <w:szCs w:val="24"/>
          <w:rPrChange w:id="1761" w:author="Nathalie ROELENS" w:date="2017-12-05T13:52:00Z">
            <w:rPr/>
          </w:rPrChange>
        </w:rPr>
        <w:t xml:space="preserve"> (</w:t>
      </w:r>
      <w:r w:rsidR="00D3113C" w:rsidRPr="00577B2B">
        <w:rPr>
          <w:rFonts w:ascii="Arial" w:hAnsi="Arial" w:cs="Arial"/>
          <w:i/>
          <w:szCs w:val="24"/>
          <w:rPrChange w:id="1762" w:author="Nathalie ROELENS" w:date="2017-12-05T13:52:00Z">
            <w:rPr>
              <w:i/>
            </w:rPr>
          </w:rPrChange>
        </w:rPr>
        <w:t>ibid</w:t>
      </w:r>
      <w:r w:rsidR="00D3113C" w:rsidRPr="00577B2B">
        <w:rPr>
          <w:rFonts w:ascii="Arial" w:hAnsi="Arial" w:cs="Arial"/>
          <w:szCs w:val="24"/>
          <w:rPrChange w:id="1763" w:author="Nathalie ROELENS" w:date="2017-12-05T13:52:00Z">
            <w:rPr/>
          </w:rPrChange>
        </w:rPr>
        <w:t xml:space="preserve">. : </w:t>
      </w:r>
      <w:r w:rsidR="00D3113C" w:rsidRPr="00577B2B">
        <w:rPr>
          <w:rFonts w:ascii="Arial" w:hAnsi="Arial" w:cs="Arial"/>
          <w:szCs w:val="24"/>
          <w:lang w:val="fr-BE"/>
          <w:rPrChange w:id="1764" w:author="Nathalie ROELENS" w:date="2017-12-05T13:52:00Z">
            <w:rPr>
              <w:lang w:val="it-IT"/>
            </w:rPr>
          </w:rPrChange>
        </w:rPr>
        <w:t>2</w:t>
      </w:r>
      <w:r w:rsidR="00D3113C" w:rsidRPr="00577B2B">
        <w:rPr>
          <w:rFonts w:ascii="Arial" w:hAnsi="Arial" w:cs="Arial"/>
          <w:szCs w:val="24"/>
          <w:vertAlign w:val="superscript"/>
          <w:lang w:val="fr-BE"/>
          <w:rPrChange w:id="1765" w:author="Nathalie ROELENS" w:date="2017-12-05T13:52:00Z">
            <w:rPr>
              <w:vertAlign w:val="superscript"/>
              <w:lang w:val="it-IT"/>
            </w:rPr>
          </w:rPrChange>
        </w:rPr>
        <w:t>e</w:t>
      </w:r>
      <w:r w:rsidR="00D3113C" w:rsidRPr="00577B2B">
        <w:rPr>
          <w:rFonts w:ascii="Arial" w:hAnsi="Arial" w:cs="Arial"/>
          <w:szCs w:val="24"/>
          <w:lang w:val="fr-BE"/>
          <w:rPrChange w:id="1766" w:author="Nathalie ROELENS" w:date="2017-12-05T13:52:00Z">
            <w:rPr>
              <w:lang w:val="it-IT"/>
            </w:rPr>
          </w:rPrChange>
        </w:rPr>
        <w:t xml:space="preserve"> de couverture</w:t>
      </w:r>
      <w:r w:rsidR="00D3113C" w:rsidRPr="00577B2B">
        <w:rPr>
          <w:rStyle w:val="FootnoteReference"/>
          <w:rFonts w:ascii="Arial" w:hAnsi="Arial" w:cs="Arial"/>
          <w:szCs w:val="24"/>
          <w:vertAlign w:val="baseline"/>
          <w:rPrChange w:id="1767" w:author="Nathalie ROELENS" w:date="2017-12-05T13:52:00Z">
            <w:rPr>
              <w:rStyle w:val="FootnoteReference"/>
              <w:sz w:val="21"/>
              <w:szCs w:val="21"/>
              <w:vertAlign w:val="baseline"/>
            </w:rPr>
          </w:rPrChange>
        </w:rPr>
        <w:t>)</w:t>
      </w:r>
      <w:r w:rsidR="00C92988" w:rsidRPr="00577B2B">
        <w:rPr>
          <w:rFonts w:ascii="Arial" w:hAnsi="Arial" w:cs="Arial"/>
          <w:szCs w:val="24"/>
          <w:rPrChange w:id="1768" w:author="Nathalie ROELENS" w:date="2017-12-05T13:52:00Z">
            <w:rPr/>
          </w:rPrChange>
        </w:rPr>
        <w:t xml:space="preserve"> : la </w:t>
      </w:r>
      <w:r w:rsidR="00673E46" w:rsidRPr="00577B2B">
        <w:rPr>
          <w:rFonts w:ascii="Arial" w:hAnsi="Arial" w:cs="Arial"/>
          <w:szCs w:val="24"/>
          <w:rPrChange w:id="1769" w:author="Nathalie ROELENS" w:date="2017-12-05T13:52:00Z">
            <w:rPr/>
          </w:rPrChange>
        </w:rPr>
        <w:t>ve</w:t>
      </w:r>
      <w:r w:rsidR="002566F3" w:rsidRPr="00577B2B">
        <w:rPr>
          <w:rFonts w:ascii="Arial" w:hAnsi="Arial" w:cs="Arial"/>
          <w:szCs w:val="24"/>
          <w:rPrChange w:id="1770" w:author="Nathalie ROELENS" w:date="2017-12-05T13:52:00Z">
            <w:rPr/>
          </w:rPrChange>
        </w:rPr>
        <w:t>ndeuse de sangsues,</w:t>
      </w:r>
      <w:r w:rsidR="00E27440" w:rsidRPr="00577B2B">
        <w:rPr>
          <w:rFonts w:ascii="Arial" w:hAnsi="Arial" w:cs="Arial"/>
          <w:szCs w:val="24"/>
          <w:rPrChange w:id="1771" w:author="Nathalie ROELENS" w:date="2017-12-05T13:52:00Z">
            <w:rPr/>
          </w:rPrChange>
        </w:rPr>
        <w:t xml:space="preserve"> le</w:t>
      </w:r>
      <w:r w:rsidR="00673E46" w:rsidRPr="00577B2B">
        <w:rPr>
          <w:rFonts w:ascii="Arial" w:hAnsi="Arial" w:cs="Arial"/>
          <w:szCs w:val="24"/>
          <w:rPrChange w:id="1772" w:author="Nathalie ROELENS" w:date="2017-12-05T13:52:00Z">
            <w:rPr/>
          </w:rPrChange>
        </w:rPr>
        <w:t> rémouleur de coute</w:t>
      </w:r>
      <w:r w:rsidR="002566F3" w:rsidRPr="00577B2B">
        <w:rPr>
          <w:rFonts w:ascii="Arial" w:hAnsi="Arial" w:cs="Arial"/>
          <w:szCs w:val="24"/>
          <w:rPrChange w:id="1773" w:author="Nathalie ROELENS" w:date="2017-12-05T13:52:00Z">
            <w:rPr/>
          </w:rPrChange>
        </w:rPr>
        <w:t>a</w:t>
      </w:r>
      <w:r w:rsidR="00E27440" w:rsidRPr="00577B2B">
        <w:rPr>
          <w:rFonts w:ascii="Arial" w:hAnsi="Arial" w:cs="Arial"/>
          <w:szCs w:val="24"/>
          <w:rPrChange w:id="1774" w:author="Nathalie ROELENS" w:date="2017-12-05T13:52:00Z">
            <w:rPr/>
          </w:rPrChange>
        </w:rPr>
        <w:t>ux et de ciseaux, l</w:t>
      </w:r>
      <w:r w:rsidR="00F9227A" w:rsidRPr="00577B2B">
        <w:rPr>
          <w:rFonts w:ascii="Arial" w:hAnsi="Arial" w:cs="Arial"/>
          <w:szCs w:val="24"/>
          <w:rPrChange w:id="1775" w:author="Nathalie ROELENS" w:date="2017-12-05T13:52:00Z">
            <w:rPr/>
          </w:rPrChange>
        </w:rPr>
        <w:t>’</w:t>
      </w:r>
      <w:r w:rsidR="00673E46" w:rsidRPr="00577B2B">
        <w:rPr>
          <w:rFonts w:ascii="Arial" w:hAnsi="Arial" w:cs="Arial"/>
          <w:vanish/>
          <w:szCs w:val="24"/>
          <w:rPrChange w:id="1776" w:author="Nathalie ROELENS" w:date="2017-12-05T13:52:00Z">
            <w:rPr>
              <w:vanish/>
            </w:rPr>
          </w:rPrChange>
        </w:rPr>
        <w:t>aux et de ciseau » (p. 35), l</w:t>
      </w:r>
      <w:r w:rsidR="00F9227A" w:rsidRPr="00577B2B">
        <w:rPr>
          <w:rFonts w:ascii="Arial" w:hAnsi="Arial" w:cs="Arial"/>
          <w:vanish/>
          <w:szCs w:val="24"/>
          <w:rPrChange w:id="1777" w:author="Nathalie ROELENS" w:date="2017-12-05T13:52:00Z">
            <w:rPr>
              <w:vanish/>
            </w:rPr>
          </w:rPrChange>
        </w:rPr>
        <w:t>’</w:t>
      </w:r>
      <w:r w:rsidR="00673E46" w:rsidRPr="00577B2B">
        <w:rPr>
          <w:rFonts w:ascii="Arial" w:hAnsi="Arial" w:cs="Arial"/>
          <w:vanish/>
          <w:szCs w:val="24"/>
          <w:rPrChange w:id="1778" w:author="Nathalie ROELENS" w:date="2017-12-05T13:52:00Z">
            <w:rPr>
              <w:vanish/>
            </w:rPr>
          </w:rPrChange>
        </w:rPr>
        <w:t>« </w:t>
      </w:r>
      <w:r w:rsidR="00E27440" w:rsidRPr="00577B2B">
        <w:rPr>
          <w:rFonts w:ascii="Arial" w:hAnsi="Arial" w:cs="Arial"/>
          <w:szCs w:val="24"/>
          <w:rPrChange w:id="1779" w:author="Nathalie ROELENS" w:date="2017-12-05T13:52:00Z">
            <w:rPr/>
          </w:rPrChange>
        </w:rPr>
        <w:t>écorcheur</w:t>
      </w:r>
      <w:r w:rsidR="00673E46" w:rsidRPr="00577B2B">
        <w:rPr>
          <w:rFonts w:ascii="Arial" w:hAnsi="Arial" w:cs="Arial"/>
          <w:szCs w:val="24"/>
          <w:rPrChange w:id="1780" w:author="Nathalie ROELENS" w:date="2017-12-05T13:52:00Z">
            <w:rPr/>
          </w:rPrChange>
        </w:rPr>
        <w:t>, etc.</w:t>
      </w:r>
      <w:ins w:id="1781" w:author="User" w:date="2017-11-21T20:55:00Z">
        <w:r w:rsidR="00205B71" w:rsidRPr="00577B2B">
          <w:rPr>
            <w:rFonts w:ascii="Arial" w:hAnsi="Arial" w:cs="Arial"/>
            <w:szCs w:val="24"/>
            <w:rPrChange w:id="1782" w:author="Nathalie ROELENS" w:date="2017-12-05T13:52:00Z">
              <w:rPr/>
            </w:rPrChange>
          </w:rPr>
          <w:t xml:space="preserve"> </w:t>
        </w:r>
      </w:ins>
    </w:p>
    <w:p w:rsidR="004F33B9" w:rsidRPr="00577B2B" w:rsidRDefault="00C92988">
      <w:pPr>
        <w:spacing w:before="0" w:line="240" w:lineRule="auto"/>
        <w:rPr>
          <w:ins w:id="1783" w:author="User" w:date="2017-11-21T22:24:00Z"/>
          <w:rFonts w:ascii="Arial" w:hAnsi="Arial" w:cs="Arial"/>
          <w:iCs/>
          <w:szCs w:val="24"/>
          <w:bdr w:val="none" w:sz="0" w:space="0" w:color="auto" w:frame="1"/>
        </w:rPr>
        <w:pPrChange w:id="1784" w:author="User" w:date="2017-11-21T21:07:00Z">
          <w:pPr/>
        </w:pPrChange>
      </w:pPr>
      <w:r w:rsidRPr="00577B2B">
        <w:rPr>
          <w:rFonts w:ascii="Arial" w:hAnsi="Arial" w:cs="Arial"/>
          <w:szCs w:val="24"/>
          <w:rPrChange w:id="1785" w:author="Nathalie ROELENS" w:date="2017-12-05T13:52:00Z">
            <w:rPr>
              <w:szCs w:val="24"/>
            </w:rPr>
          </w:rPrChange>
        </w:rPr>
        <w:t>Un autre regard local sur le S</w:t>
      </w:r>
      <w:r w:rsidR="000D67BA" w:rsidRPr="00577B2B">
        <w:rPr>
          <w:rFonts w:ascii="Arial" w:hAnsi="Arial" w:cs="Arial"/>
          <w:szCs w:val="24"/>
          <w:rPrChange w:id="1786" w:author="Nathalie ROELENS" w:date="2017-12-05T13:52:00Z">
            <w:rPr>
              <w:szCs w:val="24"/>
            </w:rPr>
          </w:rPrChange>
        </w:rPr>
        <w:t xml:space="preserve">ud nous est donné par </w:t>
      </w:r>
      <w:r w:rsidR="000D67BA" w:rsidRPr="00577B2B">
        <w:rPr>
          <w:rFonts w:ascii="Arial" w:hAnsi="Arial" w:cs="Arial"/>
          <w:i/>
          <w:szCs w:val="24"/>
          <w:bdr w:val="none" w:sz="0" w:space="0" w:color="auto" w:frame="1"/>
          <w:rPrChange w:id="1787" w:author="Nathalie ROELENS" w:date="2017-12-05T13:52:00Z">
            <w:rPr>
              <w:i/>
              <w:szCs w:val="24"/>
              <w:bdr w:val="none" w:sz="0" w:space="0" w:color="auto" w:frame="1"/>
            </w:rPr>
          </w:rPrChange>
        </w:rPr>
        <w:t>La Peau</w:t>
      </w:r>
      <w:r w:rsidR="000D67BA" w:rsidRPr="00577B2B">
        <w:rPr>
          <w:rFonts w:ascii="Arial" w:hAnsi="Arial" w:cs="Arial"/>
          <w:szCs w:val="24"/>
          <w:bdr w:val="none" w:sz="0" w:space="0" w:color="auto" w:frame="1"/>
          <w:rPrChange w:id="1788" w:author="Nathalie ROELENS" w:date="2017-12-05T13:52:00Z">
            <w:rPr>
              <w:szCs w:val="24"/>
              <w:bdr w:val="none" w:sz="0" w:space="0" w:color="auto" w:frame="1"/>
            </w:rPr>
          </w:rPrChange>
        </w:rPr>
        <w:t xml:space="preserve"> de </w:t>
      </w:r>
      <w:proofErr w:type="spellStart"/>
      <w:r w:rsidR="000D67BA" w:rsidRPr="00577B2B">
        <w:rPr>
          <w:rStyle w:val="Strong"/>
          <w:rFonts w:ascii="Arial" w:hAnsi="Arial" w:cs="Arial"/>
          <w:b w:val="0"/>
          <w:szCs w:val="24"/>
          <w:bdr w:val="none" w:sz="0" w:space="0" w:color="auto" w:frame="1"/>
          <w:rPrChange w:id="1789" w:author="Nathalie ROELENS" w:date="2017-12-05T13:52:00Z">
            <w:rPr>
              <w:rStyle w:val="Strong"/>
              <w:b w:val="0"/>
              <w:szCs w:val="24"/>
              <w:bdr w:val="none" w:sz="0" w:space="0" w:color="auto" w:frame="1"/>
            </w:rPr>
          </w:rPrChange>
        </w:rPr>
        <w:t>Curzio</w:t>
      </w:r>
      <w:proofErr w:type="spellEnd"/>
      <w:r w:rsidR="000D67BA" w:rsidRPr="00577B2B">
        <w:rPr>
          <w:rStyle w:val="Strong"/>
          <w:rFonts w:ascii="Arial" w:hAnsi="Arial" w:cs="Arial"/>
          <w:b w:val="0"/>
          <w:szCs w:val="24"/>
          <w:bdr w:val="none" w:sz="0" w:space="0" w:color="auto" w:frame="1"/>
          <w:rPrChange w:id="1790" w:author="Nathalie ROELENS" w:date="2017-12-05T13:52:00Z">
            <w:rPr>
              <w:rStyle w:val="Strong"/>
              <w:b w:val="0"/>
              <w:szCs w:val="24"/>
              <w:bdr w:val="none" w:sz="0" w:space="0" w:color="auto" w:frame="1"/>
            </w:rPr>
          </w:rPrChange>
        </w:rPr>
        <w:t xml:space="preserve"> Malaparte qui </w:t>
      </w:r>
      <w:r w:rsidR="000D67BA" w:rsidRPr="00577B2B">
        <w:rPr>
          <w:rFonts w:ascii="Arial" w:hAnsi="Arial" w:cs="Arial"/>
          <w:szCs w:val="24"/>
          <w:bdr w:val="none" w:sz="0" w:space="0" w:color="auto" w:frame="1"/>
          <w:rPrChange w:id="1791" w:author="Nathalie ROELENS" w:date="2017-12-05T13:52:00Z">
            <w:rPr>
              <w:szCs w:val="24"/>
              <w:bdr w:val="none" w:sz="0" w:space="0" w:color="auto" w:frame="1"/>
            </w:rPr>
          </w:rPrChange>
        </w:rPr>
        <w:t>décrit l</w:t>
      </w:r>
      <w:r w:rsidR="00F9227A" w:rsidRPr="00577B2B">
        <w:rPr>
          <w:rFonts w:ascii="Arial" w:hAnsi="Arial" w:cs="Arial"/>
          <w:szCs w:val="24"/>
          <w:bdr w:val="none" w:sz="0" w:space="0" w:color="auto" w:frame="1"/>
          <w:rPrChange w:id="1792" w:author="Nathalie ROELENS" w:date="2017-12-05T13:52:00Z">
            <w:rPr>
              <w:szCs w:val="24"/>
              <w:bdr w:val="none" w:sz="0" w:space="0" w:color="auto" w:frame="1"/>
            </w:rPr>
          </w:rPrChange>
        </w:rPr>
        <w:t>’</w:t>
      </w:r>
      <w:r w:rsidR="000D67BA" w:rsidRPr="00577B2B">
        <w:rPr>
          <w:rFonts w:ascii="Arial" w:hAnsi="Arial" w:cs="Arial"/>
          <w:szCs w:val="24"/>
          <w:bdr w:val="none" w:sz="0" w:space="0" w:color="auto" w:frame="1"/>
          <w:rPrChange w:id="1793" w:author="Nathalie ROELENS" w:date="2017-12-05T13:52:00Z">
            <w:rPr>
              <w:szCs w:val="24"/>
              <w:bdr w:val="none" w:sz="0" w:space="0" w:color="auto" w:frame="1"/>
            </w:rPr>
          </w:rPrChange>
        </w:rPr>
        <w:t>occupation en 1944 de Naples par les</w:t>
      </w:r>
      <w:r w:rsidRPr="00577B2B">
        <w:rPr>
          <w:rFonts w:ascii="Arial" w:hAnsi="Arial" w:cs="Arial"/>
          <w:szCs w:val="24"/>
          <w:bdr w:val="none" w:sz="0" w:space="0" w:color="auto" w:frame="1"/>
          <w:rPrChange w:id="1794" w:author="Nathalie ROELENS" w:date="2017-12-05T13:52:00Z">
            <w:rPr>
              <w:szCs w:val="24"/>
              <w:bdr w:val="none" w:sz="0" w:space="0" w:color="auto" w:frame="1"/>
            </w:rPr>
          </w:rPrChange>
        </w:rPr>
        <w:t xml:space="preserve"> troupes américaines </w:t>
      </w:r>
      <w:r w:rsidR="000D67BA" w:rsidRPr="00577B2B">
        <w:rPr>
          <w:rFonts w:ascii="Arial" w:hAnsi="Arial" w:cs="Arial"/>
          <w:szCs w:val="24"/>
          <w:bdr w:val="none" w:sz="0" w:space="0" w:color="auto" w:frame="1"/>
          <w:rPrChange w:id="1795" w:author="Nathalie ROELENS" w:date="2017-12-05T13:52:00Z">
            <w:rPr>
              <w:szCs w:val="24"/>
              <w:bdr w:val="none" w:sz="0" w:space="0" w:color="auto" w:frame="1"/>
            </w:rPr>
          </w:rPrChange>
        </w:rPr>
        <w:t>comme une libération mais surtout comme une invasion, une menace de son sentiment européen, de la civilisation, de sa poésie et de ses mystères</w:t>
      </w:r>
      <w:r w:rsidRPr="00577B2B">
        <w:rPr>
          <w:rFonts w:ascii="Arial" w:hAnsi="Arial" w:cs="Arial"/>
          <w:szCs w:val="24"/>
          <w:bdr w:val="none" w:sz="0" w:space="0" w:color="auto" w:frame="1"/>
          <w:rPrChange w:id="1796" w:author="Nathalie ROELENS" w:date="2017-12-05T13:52:00Z">
            <w:rPr>
              <w:szCs w:val="24"/>
              <w:bdr w:val="none" w:sz="0" w:space="0" w:color="auto" w:frame="1"/>
            </w:rPr>
          </w:rPrChange>
        </w:rPr>
        <w:t>.</w:t>
      </w:r>
      <w:r w:rsidR="000D67BA" w:rsidRPr="00577B2B">
        <w:rPr>
          <w:rFonts w:ascii="Arial" w:hAnsi="Arial" w:cs="Arial"/>
          <w:szCs w:val="24"/>
          <w:bdr w:val="none" w:sz="0" w:space="0" w:color="auto" w:frame="1"/>
          <w:rPrChange w:id="1797" w:author="Nathalie ROELENS" w:date="2017-12-05T13:52:00Z">
            <w:rPr>
              <w:szCs w:val="24"/>
              <w:bdr w:val="none" w:sz="0" w:space="0" w:color="auto" w:frame="1"/>
            </w:rPr>
          </w:rPrChange>
        </w:rPr>
        <w:t xml:space="preserve"> Le « dîner » organisé par le commandant américain dans un palais napolitain met en évidence ce contraste entre </w:t>
      </w:r>
      <w:r w:rsidR="000D67BA" w:rsidRPr="00577B2B">
        <w:rPr>
          <w:rFonts w:ascii="Arial" w:hAnsi="Arial" w:cs="Arial"/>
          <w:szCs w:val="24"/>
          <w:bdr w:val="none" w:sz="0" w:space="0" w:color="auto" w:frame="1"/>
          <w:rPrChange w:id="1798" w:author="Nathalie ROELENS" w:date="2017-12-05T13:52:00Z">
            <w:rPr>
              <w:szCs w:val="24"/>
              <w:bdr w:val="none" w:sz="0" w:space="0" w:color="auto" w:frame="1"/>
            </w:rPr>
          </w:rPrChange>
        </w:rPr>
        <w:lastRenderedPageBreak/>
        <w:t>la vieille Europe cultivée et raffinée et le nouveau continent rustre, aux goûts</w:t>
      </w:r>
      <w:r w:rsidR="00D05C83" w:rsidRPr="00577B2B">
        <w:rPr>
          <w:rFonts w:ascii="Arial" w:hAnsi="Arial" w:cs="Arial"/>
          <w:szCs w:val="24"/>
          <w:bdr w:val="none" w:sz="0" w:space="0" w:color="auto" w:frame="1"/>
          <w:rPrChange w:id="1799" w:author="Nathalie ROELENS" w:date="2017-12-05T13:52:00Z">
            <w:rPr>
              <w:szCs w:val="24"/>
              <w:bdr w:val="none" w:sz="0" w:space="0" w:color="auto" w:frame="1"/>
            </w:rPr>
          </w:rPrChange>
        </w:rPr>
        <w:t xml:space="preserve"> grossiers</w:t>
      </w:r>
      <w:r w:rsidR="00023A57" w:rsidRPr="00577B2B">
        <w:rPr>
          <w:rFonts w:ascii="Arial" w:hAnsi="Arial" w:cs="Arial"/>
          <w:szCs w:val="24"/>
          <w:bdr w:val="none" w:sz="0" w:space="0" w:color="auto" w:frame="1"/>
          <w:rPrChange w:id="1800" w:author="Nathalie ROELENS" w:date="2017-12-05T13:52:00Z">
            <w:rPr>
              <w:szCs w:val="24"/>
              <w:bdr w:val="none" w:sz="0" w:space="0" w:color="auto" w:frame="1"/>
            </w:rPr>
          </w:rPrChange>
        </w:rPr>
        <w:t>.</w:t>
      </w:r>
      <w:r w:rsidR="00D67BDB" w:rsidRPr="00577B2B">
        <w:rPr>
          <w:rFonts w:ascii="Arial" w:hAnsi="Arial" w:cs="Arial"/>
          <w:szCs w:val="24"/>
          <w:bdr w:val="none" w:sz="0" w:space="0" w:color="auto" w:frame="1"/>
          <w:rPrChange w:id="1801" w:author="Nathalie ROELENS" w:date="2017-12-05T13:52:00Z">
            <w:rPr>
              <w:szCs w:val="24"/>
              <w:bdr w:val="none" w:sz="0" w:space="0" w:color="auto" w:frame="1"/>
            </w:rPr>
          </w:rPrChange>
        </w:rPr>
        <w:t xml:space="preserve"> </w:t>
      </w:r>
      <w:r w:rsidR="00023A57" w:rsidRPr="00577B2B">
        <w:rPr>
          <w:rFonts w:ascii="Arial" w:hAnsi="Arial" w:cs="Arial"/>
          <w:szCs w:val="24"/>
          <w:bdr w:val="none" w:sz="0" w:space="0" w:color="auto" w:frame="1"/>
          <w:rPrChange w:id="1802" w:author="Nathalie ROELENS" w:date="2017-12-05T13:52:00Z">
            <w:rPr>
              <w:szCs w:val="24"/>
              <w:bdr w:val="none" w:sz="0" w:space="0" w:color="auto" w:frame="1"/>
            </w:rPr>
          </w:rPrChange>
        </w:rPr>
        <w:t>L</w:t>
      </w:r>
      <w:r w:rsidR="00F9227A" w:rsidRPr="00577B2B">
        <w:rPr>
          <w:rFonts w:ascii="Arial" w:hAnsi="Arial" w:cs="Arial"/>
          <w:szCs w:val="24"/>
          <w:bdr w:val="none" w:sz="0" w:space="0" w:color="auto" w:frame="1"/>
          <w:rPrChange w:id="1803" w:author="Nathalie ROELENS" w:date="2017-12-05T13:52:00Z">
            <w:rPr>
              <w:szCs w:val="24"/>
              <w:bdr w:val="none" w:sz="0" w:space="0" w:color="auto" w:frame="1"/>
            </w:rPr>
          </w:rPrChange>
        </w:rPr>
        <w:t>’</w:t>
      </w:r>
      <w:r w:rsidR="00023A57" w:rsidRPr="00577B2B">
        <w:rPr>
          <w:rFonts w:ascii="Arial" w:hAnsi="Arial" w:cs="Arial"/>
          <w:szCs w:val="24"/>
          <w:bdr w:val="none" w:sz="0" w:space="0" w:color="auto" w:frame="1"/>
          <w:rPrChange w:id="1804" w:author="Nathalie ROELENS" w:date="2017-12-05T13:52:00Z">
            <w:rPr>
              <w:szCs w:val="24"/>
              <w:bdr w:val="none" w:sz="0" w:space="0" w:color="auto" w:frame="1"/>
            </w:rPr>
          </w:rPrChange>
        </w:rPr>
        <w:t>entrée</w:t>
      </w:r>
      <w:r w:rsidR="00D67BDB" w:rsidRPr="00577B2B">
        <w:rPr>
          <w:rFonts w:ascii="Arial" w:hAnsi="Arial" w:cs="Arial"/>
          <w:szCs w:val="24"/>
          <w:bdr w:val="none" w:sz="0" w:space="0" w:color="auto" w:frame="1"/>
          <w:rPrChange w:id="1805" w:author="Nathalie ROELENS" w:date="2017-12-05T13:52:00Z">
            <w:rPr>
              <w:szCs w:val="24"/>
              <w:bdr w:val="none" w:sz="0" w:space="0" w:color="auto" w:frame="1"/>
            </w:rPr>
          </w:rPrChange>
        </w:rPr>
        <w:t xml:space="preserve"> se compose en effet de</w:t>
      </w:r>
      <w:r w:rsidR="00D05C83" w:rsidRPr="00577B2B">
        <w:rPr>
          <w:rFonts w:ascii="Arial" w:hAnsi="Arial" w:cs="Arial"/>
          <w:szCs w:val="24"/>
          <w:bdr w:val="none" w:sz="0" w:space="0" w:color="auto" w:frame="1"/>
          <w:rPrChange w:id="1806" w:author="Nathalie ROELENS" w:date="2017-12-05T13:52:00Z">
            <w:rPr>
              <w:szCs w:val="24"/>
              <w:bdr w:val="none" w:sz="0" w:space="0" w:color="auto" w:frame="1"/>
            </w:rPr>
          </w:rPrChange>
        </w:rPr>
        <w:t xml:space="preserve"> </w:t>
      </w:r>
      <w:r w:rsidR="000D67BA" w:rsidRPr="00577B2B">
        <w:rPr>
          <w:rFonts w:ascii="Arial" w:hAnsi="Arial" w:cs="Arial"/>
          <w:szCs w:val="24"/>
          <w:bdr w:val="none" w:sz="0" w:space="0" w:color="auto" w:frame="1"/>
          <w:rPrChange w:id="1807" w:author="Nathalie ROELENS" w:date="2017-12-05T13:52:00Z">
            <w:rPr>
              <w:szCs w:val="24"/>
              <w:bdr w:val="none" w:sz="0" w:space="0" w:color="auto" w:frame="1"/>
            </w:rPr>
          </w:rPrChange>
        </w:rPr>
        <w:t>l</w:t>
      </w:r>
      <w:r w:rsidR="00F9227A" w:rsidRPr="00577B2B">
        <w:rPr>
          <w:rFonts w:ascii="Arial" w:hAnsi="Arial" w:cs="Arial"/>
          <w:szCs w:val="24"/>
          <w:bdr w:val="none" w:sz="0" w:space="0" w:color="auto" w:frame="1"/>
          <w:rPrChange w:id="1808" w:author="Nathalie ROELENS" w:date="2017-12-05T13:52:00Z">
            <w:rPr>
              <w:szCs w:val="24"/>
              <w:bdr w:val="none" w:sz="0" w:space="0" w:color="auto" w:frame="1"/>
            </w:rPr>
          </w:rPrChange>
        </w:rPr>
        <w:t>’</w:t>
      </w:r>
      <w:r w:rsidR="000D67BA" w:rsidRPr="00577B2B">
        <w:rPr>
          <w:rFonts w:ascii="Arial" w:hAnsi="Arial" w:cs="Arial"/>
          <w:szCs w:val="24"/>
          <w:bdr w:val="none" w:sz="0" w:space="0" w:color="auto" w:frame="1"/>
          <w:rPrChange w:id="1809" w:author="Nathalie ROELENS" w:date="2017-12-05T13:52:00Z">
            <w:rPr>
              <w:szCs w:val="24"/>
              <w:bdr w:val="none" w:sz="0" w:space="0" w:color="auto" w:frame="1"/>
            </w:rPr>
          </w:rPrChange>
        </w:rPr>
        <w:t>horrible « spam », du pâté de vi</w:t>
      </w:r>
      <w:r w:rsidRPr="00577B2B">
        <w:rPr>
          <w:rFonts w:ascii="Arial" w:hAnsi="Arial" w:cs="Arial"/>
          <w:szCs w:val="24"/>
          <w:bdr w:val="none" w:sz="0" w:space="0" w:color="auto" w:frame="1"/>
          <w:rPrChange w:id="1810" w:author="Nathalie ROELENS" w:date="2017-12-05T13:52:00Z">
            <w:rPr>
              <w:szCs w:val="24"/>
              <w:bdr w:val="none" w:sz="0" w:space="0" w:color="auto" w:frame="1"/>
            </w:rPr>
          </w:rPrChange>
        </w:rPr>
        <w:t>ande sur un lit de maïs bouilli, visqueux et informe</w:t>
      </w:r>
      <w:r w:rsidR="00BF7BEA" w:rsidRPr="00577B2B">
        <w:rPr>
          <w:rFonts w:ascii="Arial" w:hAnsi="Arial" w:cs="Arial"/>
          <w:szCs w:val="24"/>
          <w:bdr w:val="none" w:sz="0" w:space="0" w:color="auto" w:frame="1"/>
          <w:rPrChange w:id="1811" w:author="Nathalie ROELENS" w:date="2017-12-05T13:52:00Z">
            <w:rPr>
              <w:szCs w:val="24"/>
              <w:bdr w:val="none" w:sz="0" w:space="0" w:color="auto" w:frame="1"/>
            </w:rPr>
          </w:rPrChange>
        </w:rPr>
        <w:t> </w:t>
      </w:r>
      <w:r w:rsidR="000D67BA" w:rsidRPr="00577B2B">
        <w:rPr>
          <w:rFonts w:ascii="Arial" w:hAnsi="Arial" w:cs="Arial"/>
          <w:szCs w:val="24"/>
          <w:bdr w:val="none" w:sz="0" w:space="0" w:color="auto" w:frame="1"/>
          <w:rPrChange w:id="1812" w:author="Nathalie ROELENS" w:date="2017-12-05T13:52:00Z">
            <w:rPr>
              <w:szCs w:val="24"/>
              <w:bdr w:val="none" w:sz="0" w:space="0" w:color="auto" w:frame="1"/>
            </w:rPr>
          </w:rPrChange>
        </w:rPr>
        <w:t>: « </w:t>
      </w:r>
      <w:r w:rsidR="000D67BA" w:rsidRPr="00577B2B">
        <w:rPr>
          <w:rFonts w:ascii="Arial" w:eastAsia="Times New Roman" w:hAnsi="Arial" w:cs="Arial"/>
          <w:szCs w:val="24"/>
          <w:lang w:val="fr-BE" w:eastAsia="fr-BE"/>
          <w:rPrChange w:id="1813" w:author="Nathalie ROELENS" w:date="2017-12-05T13:52:00Z">
            <w:rPr>
              <w:rFonts w:eastAsia="Times New Roman"/>
              <w:szCs w:val="24"/>
              <w:lang w:val="fr-BE" w:eastAsia="fr-BE"/>
            </w:rPr>
          </w:rPrChange>
        </w:rPr>
        <w:t>Je reconnu</w:t>
      </w:r>
      <w:r w:rsidR="00D67BDB" w:rsidRPr="00577B2B">
        <w:rPr>
          <w:rFonts w:ascii="Arial" w:eastAsia="Times New Roman" w:hAnsi="Arial" w:cs="Arial"/>
          <w:szCs w:val="24"/>
          <w:lang w:val="fr-BE" w:eastAsia="fr-BE"/>
          <w:rPrChange w:id="1814" w:author="Nathalie ROELENS" w:date="2017-12-05T13:52:00Z">
            <w:rPr>
              <w:rFonts w:eastAsia="Times New Roman"/>
              <w:szCs w:val="24"/>
              <w:lang w:val="fr-BE" w:eastAsia="fr-BE"/>
            </w:rPr>
          </w:rPrChange>
        </w:rPr>
        <w:t>s</w:t>
      </w:r>
      <w:r w:rsidR="000D67BA" w:rsidRPr="00577B2B">
        <w:rPr>
          <w:rFonts w:ascii="Arial" w:eastAsia="Times New Roman" w:hAnsi="Arial" w:cs="Arial"/>
          <w:szCs w:val="24"/>
          <w:lang w:val="fr-BE" w:eastAsia="fr-BE"/>
          <w:rPrChange w:id="1815" w:author="Nathalie ROELENS" w:date="2017-12-05T13:52:00Z">
            <w:rPr>
              <w:rFonts w:eastAsia="Times New Roman"/>
              <w:szCs w:val="24"/>
              <w:lang w:val="fr-BE" w:eastAsia="fr-BE"/>
            </w:rPr>
          </w:rPrChange>
        </w:rPr>
        <w:t xml:space="preserve"> que les valets étaient Napolitains, moins à leur livrée bleue, aux revers rouges de la maison du duc de Tolède, qu</w:t>
      </w:r>
      <w:r w:rsidR="00F9227A" w:rsidRPr="00577B2B">
        <w:rPr>
          <w:rFonts w:ascii="Arial" w:eastAsia="Times New Roman" w:hAnsi="Arial" w:cs="Arial"/>
          <w:szCs w:val="24"/>
          <w:lang w:val="fr-BE" w:eastAsia="fr-BE"/>
          <w:rPrChange w:id="1816" w:author="Nathalie ROELENS" w:date="2017-12-05T13:52:00Z">
            <w:rPr>
              <w:rFonts w:eastAsia="Times New Roman"/>
              <w:szCs w:val="24"/>
              <w:lang w:val="fr-BE" w:eastAsia="fr-BE"/>
            </w:rPr>
          </w:rPrChange>
        </w:rPr>
        <w:t>’</w:t>
      </w:r>
      <w:r w:rsidR="000D67BA" w:rsidRPr="00577B2B">
        <w:rPr>
          <w:rFonts w:ascii="Arial" w:eastAsia="Times New Roman" w:hAnsi="Arial" w:cs="Arial"/>
          <w:szCs w:val="24"/>
          <w:lang w:val="fr-BE" w:eastAsia="fr-BE"/>
          <w:rPrChange w:id="1817" w:author="Nathalie ROELENS" w:date="2017-12-05T13:52:00Z">
            <w:rPr>
              <w:rFonts w:eastAsia="Times New Roman"/>
              <w:szCs w:val="24"/>
              <w:lang w:val="fr-BE" w:eastAsia="fr-BE"/>
            </w:rPr>
          </w:rPrChange>
        </w:rPr>
        <w:t>au masque d</w:t>
      </w:r>
      <w:r w:rsidR="00F9227A" w:rsidRPr="00577B2B">
        <w:rPr>
          <w:rFonts w:ascii="Arial" w:eastAsia="Times New Roman" w:hAnsi="Arial" w:cs="Arial"/>
          <w:szCs w:val="24"/>
          <w:lang w:val="fr-BE" w:eastAsia="fr-BE"/>
          <w:rPrChange w:id="1818" w:author="Nathalie ROELENS" w:date="2017-12-05T13:52:00Z">
            <w:rPr>
              <w:rFonts w:eastAsia="Times New Roman"/>
              <w:szCs w:val="24"/>
              <w:lang w:val="fr-BE" w:eastAsia="fr-BE"/>
            </w:rPr>
          </w:rPrChange>
        </w:rPr>
        <w:t>’</w:t>
      </w:r>
      <w:r w:rsidR="000D67BA" w:rsidRPr="00577B2B">
        <w:rPr>
          <w:rFonts w:ascii="Arial" w:eastAsia="Times New Roman" w:hAnsi="Arial" w:cs="Arial"/>
          <w:szCs w:val="24"/>
          <w:lang w:val="fr-BE" w:eastAsia="fr-BE"/>
          <w:rPrChange w:id="1819" w:author="Nathalie ROELENS" w:date="2017-12-05T13:52:00Z">
            <w:rPr>
              <w:rFonts w:eastAsia="Times New Roman"/>
              <w:szCs w:val="24"/>
              <w:lang w:val="fr-BE" w:eastAsia="fr-BE"/>
            </w:rPr>
          </w:rPrChange>
        </w:rPr>
        <w:t>épouvante et de</w:t>
      </w:r>
      <w:r w:rsidR="00DF1F3F" w:rsidRPr="00577B2B">
        <w:rPr>
          <w:rFonts w:ascii="Arial" w:eastAsia="Times New Roman" w:hAnsi="Arial" w:cs="Arial"/>
          <w:szCs w:val="24"/>
          <w:lang w:val="fr-BE" w:eastAsia="fr-BE"/>
          <w:rPrChange w:id="1820" w:author="Nathalie ROELENS" w:date="2017-12-05T13:52:00Z">
            <w:rPr>
              <w:rFonts w:eastAsia="Times New Roman"/>
              <w:szCs w:val="24"/>
              <w:lang w:val="fr-BE" w:eastAsia="fr-BE"/>
            </w:rPr>
          </w:rPrChange>
        </w:rPr>
        <w:t xml:space="preserve"> dégoût imprimé sur leur visage</w:t>
      </w:r>
      <w:r w:rsidR="000D67BA" w:rsidRPr="00577B2B">
        <w:rPr>
          <w:rFonts w:ascii="Arial" w:eastAsia="Times New Roman" w:hAnsi="Arial" w:cs="Arial"/>
          <w:szCs w:val="24"/>
          <w:lang w:val="fr-BE" w:eastAsia="fr-BE"/>
          <w:rPrChange w:id="1821" w:author="Nathalie ROELENS" w:date="2017-12-05T13:52:00Z">
            <w:rPr>
              <w:rFonts w:eastAsia="Times New Roman"/>
              <w:szCs w:val="24"/>
              <w:lang w:val="fr-BE" w:eastAsia="fr-BE"/>
            </w:rPr>
          </w:rPrChange>
        </w:rPr>
        <w:t> »</w:t>
      </w:r>
      <w:r w:rsidR="00DF1F3F" w:rsidRPr="00577B2B">
        <w:rPr>
          <w:rFonts w:ascii="Arial" w:eastAsia="Times New Roman" w:hAnsi="Arial" w:cs="Arial"/>
          <w:szCs w:val="24"/>
          <w:lang w:val="fr-BE" w:eastAsia="fr-BE"/>
          <w:rPrChange w:id="1822" w:author="Nathalie ROELENS" w:date="2017-12-05T13:52:00Z">
            <w:rPr>
              <w:rFonts w:eastAsia="Times New Roman"/>
              <w:szCs w:val="24"/>
              <w:lang w:val="fr-BE" w:eastAsia="fr-BE"/>
            </w:rPr>
          </w:rPrChange>
        </w:rPr>
        <w:t xml:space="preserve"> (</w:t>
      </w:r>
      <w:r w:rsidR="00DF1F3F" w:rsidRPr="00577B2B">
        <w:rPr>
          <w:rStyle w:val="Strong"/>
          <w:rFonts w:ascii="Arial" w:hAnsi="Arial" w:cs="Arial"/>
          <w:b w:val="0"/>
          <w:szCs w:val="24"/>
          <w:bdr w:val="none" w:sz="0" w:space="0" w:color="auto" w:frame="1"/>
          <w:rPrChange w:id="1823" w:author="Nathalie ROELENS" w:date="2017-12-05T13:52:00Z">
            <w:rPr>
              <w:rStyle w:val="Strong"/>
              <w:b w:val="0"/>
              <w:szCs w:val="24"/>
              <w:bdr w:val="none" w:sz="0" w:space="0" w:color="auto" w:frame="1"/>
            </w:rPr>
          </w:rPrChange>
        </w:rPr>
        <w:t>Malaparte,</w:t>
      </w:r>
      <w:r w:rsidR="00DF1F3F" w:rsidRPr="00577B2B">
        <w:rPr>
          <w:rFonts w:ascii="Arial" w:hAnsi="Arial" w:cs="Arial"/>
          <w:szCs w:val="24"/>
          <w:lang w:val="fr-BE"/>
          <w:rPrChange w:id="1824" w:author="Nathalie ROELENS" w:date="2017-12-05T13:52:00Z">
            <w:rPr>
              <w:lang w:val="it-IT"/>
            </w:rPr>
          </w:rPrChange>
        </w:rPr>
        <w:t xml:space="preserve"> 194</w:t>
      </w:r>
      <w:r w:rsidR="009C0B67" w:rsidRPr="00577B2B">
        <w:rPr>
          <w:rFonts w:ascii="Arial" w:hAnsi="Arial" w:cs="Arial"/>
          <w:szCs w:val="24"/>
          <w:lang w:val="fr-BE"/>
          <w:rPrChange w:id="1825" w:author="Nathalie ROELENS" w:date="2017-12-05T13:52:00Z">
            <w:rPr>
              <w:lang w:val="it-IT"/>
            </w:rPr>
          </w:rPrChange>
        </w:rPr>
        <w:t>9</w:t>
      </w:r>
      <w:r w:rsidR="00DF1F3F" w:rsidRPr="00577B2B">
        <w:rPr>
          <w:rFonts w:ascii="Arial" w:hAnsi="Arial" w:cs="Arial"/>
          <w:szCs w:val="24"/>
          <w:lang w:val="fr-BE"/>
          <w:rPrChange w:id="1826" w:author="Nathalie ROELENS" w:date="2017-12-05T13:52:00Z">
            <w:rPr>
              <w:lang w:val="it-IT"/>
            </w:rPr>
          </w:rPrChange>
        </w:rPr>
        <w:t> : 253)</w:t>
      </w:r>
      <w:r w:rsidR="00DF1F3F" w:rsidRPr="00577B2B">
        <w:rPr>
          <w:rStyle w:val="Strong"/>
          <w:rFonts w:ascii="Arial" w:hAnsi="Arial" w:cs="Arial"/>
          <w:b w:val="0"/>
          <w:szCs w:val="24"/>
          <w:bdr w:val="none" w:sz="0" w:space="0" w:color="auto" w:frame="1"/>
          <w:rPrChange w:id="1827" w:author="Nathalie ROELENS" w:date="2017-12-05T13:52:00Z">
            <w:rPr>
              <w:rStyle w:val="Strong"/>
              <w:b w:val="0"/>
              <w:szCs w:val="24"/>
              <w:bdr w:val="none" w:sz="0" w:space="0" w:color="auto" w:frame="1"/>
            </w:rPr>
          </w:rPrChange>
        </w:rPr>
        <w:t xml:space="preserve">. </w:t>
      </w:r>
      <w:r w:rsidR="00673E46" w:rsidRPr="00577B2B">
        <w:rPr>
          <w:rFonts w:ascii="Arial" w:hAnsi="Arial" w:cs="Arial"/>
          <w:vanish/>
          <w:szCs w:val="24"/>
          <w:rPrChange w:id="1828" w:author="Nathalie ROELENS" w:date="2017-12-05T13:52:00Z">
            <w:rPr>
              <w:vanish/>
              <w:szCs w:val="24"/>
            </w:rPr>
          </w:rPrChange>
        </w:rPr>
        <w:t>De même, on comprendra mieux l</w:t>
      </w:r>
      <w:r w:rsidR="00F9227A" w:rsidRPr="00577B2B">
        <w:rPr>
          <w:rFonts w:ascii="Arial" w:hAnsi="Arial" w:cs="Arial"/>
          <w:vanish/>
          <w:szCs w:val="24"/>
          <w:rPrChange w:id="1829" w:author="Nathalie ROELENS" w:date="2017-12-05T13:52:00Z">
            <w:rPr>
              <w:vanish/>
              <w:szCs w:val="24"/>
            </w:rPr>
          </w:rPrChange>
        </w:rPr>
        <w:t>’</w:t>
      </w:r>
      <w:r w:rsidR="00673E46" w:rsidRPr="00577B2B">
        <w:rPr>
          <w:rFonts w:ascii="Arial" w:hAnsi="Arial" w:cs="Arial"/>
          <w:vanish/>
          <w:szCs w:val="24"/>
          <w:rPrChange w:id="1830" w:author="Nathalie ROELENS" w:date="2017-12-05T13:52:00Z">
            <w:rPr>
              <w:vanish/>
              <w:szCs w:val="24"/>
            </w:rPr>
          </w:rPrChange>
        </w:rPr>
        <w:t>attrait de l</w:t>
      </w:r>
      <w:r w:rsidR="00F9227A" w:rsidRPr="00577B2B">
        <w:rPr>
          <w:rFonts w:ascii="Arial" w:hAnsi="Arial" w:cs="Arial"/>
          <w:vanish/>
          <w:szCs w:val="24"/>
          <w:rPrChange w:id="1831" w:author="Nathalie ROELENS" w:date="2017-12-05T13:52:00Z">
            <w:rPr>
              <w:vanish/>
              <w:szCs w:val="24"/>
            </w:rPr>
          </w:rPrChange>
        </w:rPr>
        <w:t>’</w:t>
      </w:r>
      <w:r w:rsidR="00673E46" w:rsidRPr="00577B2B">
        <w:rPr>
          <w:rFonts w:ascii="Arial" w:hAnsi="Arial" w:cs="Arial"/>
          <w:vanish/>
          <w:szCs w:val="24"/>
          <w:rPrChange w:id="1832" w:author="Nathalie ROELENS" w:date="2017-12-05T13:52:00Z">
            <w:rPr>
              <w:vanish/>
              <w:szCs w:val="24"/>
            </w:rPr>
          </w:rPrChange>
        </w:rPr>
        <w:t>étrange si l</w:t>
      </w:r>
      <w:r w:rsidR="00F9227A" w:rsidRPr="00577B2B">
        <w:rPr>
          <w:rFonts w:ascii="Arial" w:hAnsi="Arial" w:cs="Arial"/>
          <w:vanish/>
          <w:szCs w:val="24"/>
          <w:rPrChange w:id="1833" w:author="Nathalie ROELENS" w:date="2017-12-05T13:52:00Z">
            <w:rPr>
              <w:vanish/>
              <w:szCs w:val="24"/>
            </w:rPr>
          </w:rPrChange>
        </w:rPr>
        <w:t>’</w:t>
      </w:r>
      <w:r w:rsidR="00673E46" w:rsidRPr="00577B2B">
        <w:rPr>
          <w:rFonts w:ascii="Arial" w:hAnsi="Arial" w:cs="Arial"/>
          <w:vanish/>
          <w:szCs w:val="24"/>
          <w:rPrChange w:id="1834" w:author="Nathalie ROELENS" w:date="2017-12-05T13:52:00Z">
            <w:rPr>
              <w:vanish/>
              <w:szCs w:val="24"/>
            </w:rPr>
          </w:rPrChange>
        </w:rPr>
        <w:t xml:space="preserve">on interroge les « locaux » au sujet des étrangers venant aborder sur leur territoire, par exemple lors du débarquement allié à Naples. Ce sont les Américains qui deviennent les rustres et les Napolitains qui gardent la dignité de la vieille Europe malgré le côté saugrenu de leurs coutumes gastronomiques mais qui rendent les américaines insipides et plates : </w:t>
      </w:r>
      <w:proofErr w:type="gramStart"/>
      <w:r w:rsidR="0019605B" w:rsidRPr="00577B2B">
        <w:rPr>
          <w:rFonts w:ascii="Arial" w:eastAsia="Times New Roman" w:hAnsi="Arial" w:cs="Arial"/>
          <w:szCs w:val="24"/>
          <w:lang w:val="fr-BE" w:eastAsia="fr-BE"/>
          <w:rPrChange w:id="1835" w:author="Nathalie ROELENS" w:date="2017-12-05T13:52:00Z">
            <w:rPr>
              <w:rFonts w:eastAsia="Times New Roman"/>
              <w:szCs w:val="24"/>
              <w:lang w:val="fr-BE" w:eastAsia="fr-BE"/>
            </w:rPr>
          </w:rPrChange>
        </w:rPr>
        <w:t>l</w:t>
      </w:r>
      <w:r w:rsidR="004F33B9" w:rsidRPr="00577B2B">
        <w:rPr>
          <w:rFonts w:ascii="Arial" w:eastAsia="Times New Roman" w:hAnsi="Arial" w:cs="Arial"/>
          <w:szCs w:val="24"/>
          <w:lang w:val="fr-BE" w:eastAsia="fr-BE"/>
          <w:rPrChange w:id="1836" w:author="Nathalie ROELENS" w:date="2017-12-05T13:52:00Z">
            <w:rPr>
              <w:rFonts w:eastAsia="Times New Roman"/>
              <w:szCs w:val="24"/>
              <w:lang w:val="fr-BE" w:eastAsia="fr-BE"/>
            </w:rPr>
          </w:rPrChange>
        </w:rPr>
        <w:t>e</w:t>
      </w:r>
      <w:proofErr w:type="gramEnd"/>
      <w:r w:rsidR="004F33B9" w:rsidRPr="00577B2B">
        <w:rPr>
          <w:rFonts w:ascii="Arial" w:eastAsia="Times New Roman" w:hAnsi="Arial" w:cs="Arial"/>
          <w:szCs w:val="24"/>
          <w:lang w:val="fr-BE" w:eastAsia="fr-BE"/>
          <w:rPrChange w:id="1837" w:author="Nathalie ROELENS" w:date="2017-12-05T13:52:00Z">
            <w:rPr>
              <w:rFonts w:eastAsia="Times New Roman"/>
              <w:szCs w:val="24"/>
              <w:lang w:val="fr-BE" w:eastAsia="fr-BE"/>
            </w:rPr>
          </w:rPrChange>
        </w:rPr>
        <w:t xml:space="preserve"> plat principal</w:t>
      </w:r>
      <w:r w:rsidR="001B7849" w:rsidRPr="00577B2B">
        <w:rPr>
          <w:rFonts w:ascii="Arial" w:eastAsia="Times New Roman" w:hAnsi="Arial" w:cs="Arial"/>
          <w:szCs w:val="24"/>
          <w:lang w:val="fr-BE" w:eastAsia="fr-BE"/>
          <w:rPrChange w:id="1838" w:author="Nathalie ROELENS" w:date="2017-12-05T13:52:00Z">
            <w:rPr>
              <w:rFonts w:eastAsia="Times New Roman"/>
              <w:szCs w:val="24"/>
              <w:lang w:val="fr-BE" w:eastAsia="fr-BE"/>
            </w:rPr>
          </w:rPrChange>
        </w:rPr>
        <w:t>,</w:t>
      </w:r>
      <w:r w:rsidR="001B7849" w:rsidRPr="00577B2B">
        <w:rPr>
          <w:rFonts w:ascii="Arial" w:hAnsi="Arial" w:cs="Arial"/>
          <w:szCs w:val="24"/>
          <w:bdr w:val="none" w:sz="0" w:space="0" w:color="auto" w:frame="1"/>
          <w:lang w:val="fr-BE"/>
          <w:rPrChange w:id="1839" w:author="Nathalie ROELENS" w:date="2017-12-05T13:52:00Z">
            <w:rPr>
              <w:szCs w:val="24"/>
              <w:bdr w:val="none" w:sz="0" w:space="0" w:color="auto" w:frame="1"/>
              <w:lang w:val="fr-BE"/>
            </w:rPr>
          </w:rPrChange>
        </w:rPr>
        <w:t xml:space="preserve"> </w:t>
      </w:r>
      <w:r w:rsidR="00473897" w:rsidRPr="00577B2B">
        <w:rPr>
          <w:rStyle w:val="Emphasis"/>
          <w:rFonts w:ascii="Arial" w:hAnsi="Arial" w:cs="Arial"/>
          <w:szCs w:val="24"/>
          <w:bdr w:val="none" w:sz="0" w:space="0" w:color="auto" w:frame="1"/>
          <w:rPrChange w:id="1840" w:author="Nathalie ROELENS" w:date="2017-12-05T13:52:00Z">
            <w:rPr>
              <w:rStyle w:val="Emphasis"/>
              <w:szCs w:val="24"/>
              <w:bdr w:val="none" w:sz="0" w:space="0" w:color="auto" w:frame="1"/>
            </w:rPr>
          </w:rPrChange>
        </w:rPr>
        <w:t>Sirène à la mayonnaise</w:t>
      </w:r>
      <w:r w:rsidR="00473897" w:rsidRPr="00577B2B">
        <w:rPr>
          <w:rStyle w:val="Emphasis"/>
          <w:rFonts w:ascii="Arial" w:hAnsi="Arial" w:cs="Arial"/>
          <w:i w:val="0"/>
          <w:szCs w:val="24"/>
          <w:bdr w:val="none" w:sz="0" w:space="0" w:color="auto" w:frame="1"/>
          <w:rPrChange w:id="1841" w:author="Nathalie ROELENS" w:date="2017-12-05T13:52:00Z">
            <w:rPr>
              <w:rStyle w:val="Emphasis"/>
              <w:i w:val="0"/>
              <w:szCs w:val="24"/>
              <w:bdr w:val="none" w:sz="0" w:space="0" w:color="auto" w:frame="1"/>
            </w:rPr>
          </w:rPrChange>
        </w:rPr>
        <w:t>,</w:t>
      </w:r>
      <w:r w:rsidR="00BF7BEA" w:rsidRPr="00577B2B">
        <w:rPr>
          <w:rStyle w:val="Emphasis"/>
          <w:rFonts w:ascii="Arial" w:hAnsi="Arial" w:cs="Arial"/>
          <w:szCs w:val="24"/>
          <w:bdr w:val="none" w:sz="0" w:space="0" w:color="auto" w:frame="1"/>
          <w:rPrChange w:id="1842" w:author="Nathalie ROELENS" w:date="2017-12-05T13:52:00Z">
            <w:rPr>
              <w:rStyle w:val="Emphasis"/>
              <w:szCs w:val="24"/>
              <w:bdr w:val="none" w:sz="0" w:space="0" w:color="auto" w:frame="1"/>
            </w:rPr>
          </w:rPrChange>
        </w:rPr>
        <w:t xml:space="preserve"> </w:t>
      </w:r>
      <w:r w:rsidR="00473897" w:rsidRPr="00577B2B">
        <w:rPr>
          <w:rStyle w:val="Emphasis"/>
          <w:rFonts w:ascii="Arial" w:hAnsi="Arial" w:cs="Arial"/>
          <w:i w:val="0"/>
          <w:szCs w:val="24"/>
          <w:bdr w:val="none" w:sz="0" w:space="0" w:color="auto" w:frame="1"/>
          <w:rPrChange w:id="1843" w:author="Nathalie ROELENS" w:date="2017-12-05T13:52:00Z">
            <w:rPr>
              <w:rStyle w:val="Emphasis"/>
              <w:i w:val="0"/>
              <w:szCs w:val="24"/>
              <w:bdr w:val="none" w:sz="0" w:space="0" w:color="auto" w:frame="1"/>
            </w:rPr>
          </w:rPrChange>
        </w:rPr>
        <w:t>est</w:t>
      </w:r>
      <w:r w:rsidR="001B7849" w:rsidRPr="00577B2B">
        <w:rPr>
          <w:rStyle w:val="Emphasis"/>
          <w:rFonts w:ascii="Arial" w:hAnsi="Arial" w:cs="Arial"/>
          <w:i w:val="0"/>
          <w:szCs w:val="24"/>
          <w:bdr w:val="none" w:sz="0" w:space="0" w:color="auto" w:frame="1"/>
          <w:rPrChange w:id="1844" w:author="Nathalie ROELENS" w:date="2017-12-05T13:52:00Z">
            <w:rPr>
              <w:rStyle w:val="Emphasis"/>
              <w:i w:val="0"/>
              <w:szCs w:val="24"/>
              <w:bdr w:val="none" w:sz="0" w:space="0" w:color="auto" w:frame="1"/>
            </w:rPr>
          </w:rPrChange>
        </w:rPr>
        <w:t xml:space="preserve"> servi</w:t>
      </w:r>
      <w:r w:rsidR="00473897" w:rsidRPr="00577B2B">
        <w:rPr>
          <w:rFonts w:ascii="Arial" w:hAnsi="Arial" w:cs="Arial"/>
          <w:szCs w:val="24"/>
          <w:bdr w:val="none" w:sz="0" w:space="0" w:color="auto" w:frame="1"/>
          <w:lang w:val="fr-BE"/>
          <w:rPrChange w:id="1845" w:author="Nathalie ROELENS" w:date="2017-12-05T13:52:00Z">
            <w:rPr>
              <w:szCs w:val="24"/>
              <w:bdr w:val="none" w:sz="0" w:space="0" w:color="auto" w:frame="1"/>
              <w:lang w:val="fr-BE"/>
            </w:rPr>
          </w:rPrChange>
        </w:rPr>
        <w:t xml:space="preserve"> : </w:t>
      </w:r>
      <w:r w:rsidR="00473897" w:rsidRPr="00577B2B">
        <w:rPr>
          <w:rFonts w:ascii="Arial" w:hAnsi="Arial" w:cs="Arial"/>
          <w:szCs w:val="24"/>
          <w:rPrChange w:id="1846" w:author="Nathalie ROELENS" w:date="2017-12-05T13:52:00Z">
            <w:rPr>
              <w:szCs w:val="24"/>
            </w:rPr>
          </w:rPrChange>
        </w:rPr>
        <w:t>« </w:t>
      </w:r>
      <w:r w:rsidR="00473897" w:rsidRPr="00577B2B">
        <w:rPr>
          <w:rFonts w:ascii="Arial" w:hAnsi="Arial" w:cs="Arial"/>
          <w:szCs w:val="24"/>
          <w:bdr w:val="none" w:sz="0" w:space="0" w:color="auto" w:frame="1"/>
          <w:rPrChange w:id="1847" w:author="Nathalie ROELENS" w:date="2017-12-05T13:52:00Z">
            <w:rPr>
              <w:szCs w:val="24"/>
              <w:bdr w:val="none" w:sz="0" w:space="0" w:color="auto" w:frame="1"/>
            </w:rPr>
          </w:rPrChange>
        </w:rPr>
        <w:t>Une petite fille, quelque chose qui ressemblait à une petite fille, était étendue sur le dos au milieu du plateau, sur un lit de feuilles de laitue, dans une grande guirlande de branches de corail »</w:t>
      </w:r>
      <w:r w:rsidR="0019605B" w:rsidRPr="00577B2B">
        <w:rPr>
          <w:rFonts w:ascii="Arial" w:hAnsi="Arial" w:cs="Arial"/>
          <w:szCs w:val="24"/>
          <w:bdr w:val="none" w:sz="0" w:space="0" w:color="auto" w:frame="1"/>
          <w:rPrChange w:id="1848" w:author="Nathalie ROELENS" w:date="2017-12-05T13:52:00Z">
            <w:rPr>
              <w:szCs w:val="24"/>
              <w:bdr w:val="none" w:sz="0" w:space="0" w:color="auto" w:frame="1"/>
            </w:rPr>
          </w:rPrChange>
        </w:rPr>
        <w:t xml:space="preserve"> (</w:t>
      </w:r>
      <w:r w:rsidR="0019605B" w:rsidRPr="00577B2B">
        <w:rPr>
          <w:rFonts w:ascii="Arial" w:hAnsi="Arial" w:cs="Arial"/>
          <w:i/>
          <w:szCs w:val="24"/>
          <w:bdr w:val="none" w:sz="0" w:space="0" w:color="auto" w:frame="1"/>
          <w:rPrChange w:id="1849" w:author="Nathalie ROELENS" w:date="2017-12-05T13:52:00Z">
            <w:rPr>
              <w:i/>
              <w:szCs w:val="24"/>
              <w:bdr w:val="none" w:sz="0" w:space="0" w:color="auto" w:frame="1"/>
            </w:rPr>
          </w:rPrChange>
        </w:rPr>
        <w:t>ibid</w:t>
      </w:r>
      <w:r w:rsidR="0019605B" w:rsidRPr="00577B2B">
        <w:rPr>
          <w:rFonts w:ascii="Arial" w:hAnsi="Arial" w:cs="Arial"/>
          <w:szCs w:val="24"/>
          <w:bdr w:val="none" w:sz="0" w:space="0" w:color="auto" w:frame="1"/>
          <w:rPrChange w:id="1850" w:author="Nathalie ROELENS" w:date="2017-12-05T13:52:00Z">
            <w:rPr>
              <w:szCs w:val="24"/>
              <w:bdr w:val="none" w:sz="0" w:space="0" w:color="auto" w:frame="1"/>
            </w:rPr>
          </w:rPrChange>
        </w:rPr>
        <w:t>. : 285)</w:t>
      </w:r>
      <w:r w:rsidR="00473897" w:rsidRPr="00577B2B">
        <w:rPr>
          <w:rFonts w:ascii="Arial" w:hAnsi="Arial" w:cs="Arial"/>
          <w:szCs w:val="24"/>
          <w:bdr w:val="none" w:sz="0" w:space="0" w:color="auto" w:frame="1"/>
          <w:rPrChange w:id="1851" w:author="Nathalie ROELENS" w:date="2017-12-05T13:52:00Z">
            <w:rPr>
              <w:szCs w:val="24"/>
              <w:bdr w:val="none" w:sz="0" w:space="0" w:color="auto" w:frame="1"/>
            </w:rPr>
          </w:rPrChange>
        </w:rPr>
        <w:t>.</w:t>
      </w:r>
      <w:r w:rsidR="00473897" w:rsidRPr="00577B2B">
        <w:rPr>
          <w:rStyle w:val="Emphasis"/>
          <w:rFonts w:ascii="Arial" w:hAnsi="Arial" w:cs="Arial"/>
          <w:szCs w:val="24"/>
          <w:bdr w:val="none" w:sz="0" w:space="0" w:color="auto" w:frame="1"/>
          <w:rPrChange w:id="1852" w:author="Nathalie ROELENS" w:date="2017-12-05T13:52:00Z">
            <w:rPr>
              <w:rStyle w:val="Emphasis"/>
              <w:szCs w:val="24"/>
              <w:bdr w:val="none" w:sz="0" w:space="0" w:color="auto" w:frame="1"/>
            </w:rPr>
          </w:rPrChange>
        </w:rPr>
        <w:t xml:space="preserve"> </w:t>
      </w:r>
      <w:r w:rsidR="00473897" w:rsidRPr="00577B2B">
        <w:rPr>
          <w:rFonts w:ascii="Arial" w:hAnsi="Arial" w:cs="Arial"/>
          <w:szCs w:val="24"/>
          <w:rPrChange w:id="1853" w:author="Nathalie ROELENS" w:date="2017-12-05T13:52:00Z">
            <w:rPr>
              <w:szCs w:val="24"/>
            </w:rPr>
          </w:rPrChange>
        </w:rPr>
        <w:t xml:space="preserve">Cette spécialité napolitaine </w:t>
      </w:r>
      <w:r w:rsidR="00473897" w:rsidRPr="00577B2B">
        <w:rPr>
          <w:rFonts w:ascii="Arial" w:hAnsi="Arial" w:cs="Arial"/>
          <w:szCs w:val="24"/>
          <w:bdr w:val="none" w:sz="0" w:space="0" w:color="auto" w:frame="1"/>
          <w:lang w:val="fr-BE"/>
          <w:rPrChange w:id="1854" w:author="Nathalie ROELENS" w:date="2017-12-05T13:52:00Z">
            <w:rPr>
              <w:szCs w:val="24"/>
              <w:bdr w:val="none" w:sz="0" w:space="0" w:color="auto" w:frame="1"/>
              <w:lang w:val="fr-BE"/>
            </w:rPr>
          </w:rPrChange>
        </w:rPr>
        <w:t xml:space="preserve">hybride </w:t>
      </w:r>
      <w:proofErr w:type="spellStart"/>
      <w:r w:rsidR="00473897" w:rsidRPr="00577B2B">
        <w:rPr>
          <w:rFonts w:ascii="Arial" w:hAnsi="Arial" w:cs="Arial"/>
          <w:szCs w:val="24"/>
          <w:bdr w:val="none" w:sz="0" w:space="0" w:color="auto" w:frame="1"/>
          <w:lang w:val="fr-BE"/>
          <w:rPrChange w:id="1855" w:author="Nathalie ROELENS" w:date="2017-12-05T13:52:00Z">
            <w:rPr>
              <w:szCs w:val="24"/>
              <w:bdr w:val="none" w:sz="0" w:space="0" w:color="auto" w:frame="1"/>
              <w:lang w:val="fr-BE"/>
            </w:rPr>
          </w:rPrChange>
        </w:rPr>
        <w:t>mi-poisson</w:t>
      </w:r>
      <w:proofErr w:type="spellEnd"/>
      <w:r w:rsidR="00473897" w:rsidRPr="00577B2B">
        <w:rPr>
          <w:rFonts w:ascii="Arial" w:hAnsi="Arial" w:cs="Arial"/>
          <w:szCs w:val="24"/>
          <w:bdr w:val="none" w:sz="0" w:space="0" w:color="auto" w:frame="1"/>
          <w:lang w:val="fr-BE"/>
          <w:rPrChange w:id="1856" w:author="Nathalie ROELENS" w:date="2017-12-05T13:52:00Z">
            <w:rPr>
              <w:szCs w:val="24"/>
              <w:bdr w:val="none" w:sz="0" w:space="0" w:color="auto" w:frame="1"/>
              <w:lang w:val="fr-BE"/>
            </w:rPr>
          </w:rPrChange>
        </w:rPr>
        <w:t xml:space="preserve">, </w:t>
      </w:r>
      <w:proofErr w:type="spellStart"/>
      <w:r w:rsidR="00473897" w:rsidRPr="00577B2B">
        <w:rPr>
          <w:rFonts w:ascii="Arial" w:hAnsi="Arial" w:cs="Arial"/>
          <w:szCs w:val="24"/>
          <w:bdr w:val="none" w:sz="0" w:space="0" w:color="auto" w:frame="1"/>
          <w:lang w:val="fr-BE"/>
          <w:rPrChange w:id="1857" w:author="Nathalie ROELENS" w:date="2017-12-05T13:52:00Z">
            <w:rPr>
              <w:szCs w:val="24"/>
              <w:bdr w:val="none" w:sz="0" w:space="0" w:color="auto" w:frame="1"/>
              <w:lang w:val="fr-BE"/>
            </w:rPr>
          </w:rPrChange>
        </w:rPr>
        <w:t>mi-humaine</w:t>
      </w:r>
      <w:proofErr w:type="spellEnd"/>
      <w:r w:rsidR="001B7849" w:rsidRPr="00577B2B">
        <w:rPr>
          <w:rFonts w:ascii="Arial" w:hAnsi="Arial" w:cs="Arial"/>
          <w:szCs w:val="24"/>
          <w:bdr w:val="none" w:sz="0" w:space="0" w:color="auto" w:frame="1"/>
          <w:lang w:val="fr-BE"/>
          <w:rPrChange w:id="1858" w:author="Nathalie ROELENS" w:date="2017-12-05T13:52:00Z">
            <w:rPr>
              <w:szCs w:val="24"/>
              <w:bdr w:val="none" w:sz="0" w:space="0" w:color="auto" w:frame="1"/>
              <w:lang w:val="fr-BE"/>
            </w:rPr>
          </w:rPrChange>
        </w:rPr>
        <w:t>,</w:t>
      </w:r>
      <w:r w:rsidR="00473897" w:rsidRPr="00577B2B">
        <w:rPr>
          <w:rFonts w:ascii="Arial" w:hAnsi="Arial" w:cs="Arial"/>
          <w:szCs w:val="24"/>
          <w:bdr w:val="none" w:sz="0" w:space="0" w:color="auto" w:frame="1"/>
          <w:lang w:val="fr-BE"/>
          <w:rPrChange w:id="1859" w:author="Nathalie ROELENS" w:date="2017-12-05T13:52:00Z">
            <w:rPr>
              <w:szCs w:val="24"/>
              <w:bdr w:val="none" w:sz="0" w:space="0" w:color="auto" w:frame="1"/>
              <w:lang w:val="fr-BE"/>
            </w:rPr>
          </w:rPrChange>
        </w:rPr>
        <w:t xml:space="preserve"> </w:t>
      </w:r>
      <w:r w:rsidR="00473897" w:rsidRPr="00577B2B">
        <w:rPr>
          <w:rFonts w:ascii="Arial" w:hAnsi="Arial" w:cs="Arial"/>
          <w:szCs w:val="24"/>
          <w:rPrChange w:id="1860" w:author="Nathalie ROELENS" w:date="2017-12-05T13:52:00Z">
            <w:rPr>
              <w:szCs w:val="24"/>
            </w:rPr>
          </w:rPrChange>
        </w:rPr>
        <w:t xml:space="preserve">dont les yeux semblent fixer au plafond le </w:t>
      </w:r>
      <w:r w:rsidR="00473897" w:rsidRPr="00577B2B">
        <w:rPr>
          <w:rFonts w:ascii="Arial" w:hAnsi="Arial" w:cs="Arial"/>
          <w:i/>
          <w:szCs w:val="24"/>
          <w:bdr w:val="none" w:sz="0" w:space="0" w:color="auto" w:frame="1"/>
          <w:rPrChange w:id="1861" w:author="Nathalie ROELENS" w:date="2017-12-05T13:52:00Z">
            <w:rPr>
              <w:i/>
              <w:szCs w:val="24"/>
              <w:bdr w:val="none" w:sz="0" w:space="0" w:color="auto" w:frame="1"/>
            </w:rPr>
          </w:rPrChange>
        </w:rPr>
        <w:t>Triomphe de Vénus</w:t>
      </w:r>
      <w:r w:rsidR="00473897" w:rsidRPr="00577B2B">
        <w:rPr>
          <w:rFonts w:ascii="Arial" w:hAnsi="Arial" w:cs="Arial"/>
          <w:szCs w:val="24"/>
          <w:bdr w:val="none" w:sz="0" w:space="0" w:color="auto" w:frame="1"/>
          <w:rPrChange w:id="1862" w:author="Nathalie ROELENS" w:date="2017-12-05T13:52:00Z">
            <w:rPr>
              <w:szCs w:val="24"/>
              <w:bdr w:val="none" w:sz="0" w:space="0" w:color="auto" w:frame="1"/>
            </w:rPr>
          </w:rPrChange>
        </w:rPr>
        <w:t xml:space="preserve"> peint par Luca Giordano</w:t>
      </w:r>
      <w:r w:rsidR="00473897" w:rsidRPr="00577B2B">
        <w:rPr>
          <w:rFonts w:ascii="Arial" w:hAnsi="Arial" w:cs="Arial"/>
          <w:szCs w:val="24"/>
          <w:rPrChange w:id="1863" w:author="Nathalie ROELENS" w:date="2017-12-05T13:52:00Z">
            <w:rPr>
              <w:szCs w:val="24"/>
            </w:rPr>
          </w:rPrChange>
        </w:rPr>
        <w:t xml:space="preserve">, </w:t>
      </w:r>
      <w:proofErr w:type="spellStart"/>
      <w:r w:rsidR="00473897" w:rsidRPr="00577B2B">
        <w:rPr>
          <w:rFonts w:ascii="Arial" w:hAnsi="Arial" w:cs="Arial"/>
          <w:szCs w:val="24"/>
          <w:rPrChange w:id="1864" w:author="Nathalie ROELENS" w:date="2017-12-05T13:52:00Z">
            <w:rPr>
              <w:szCs w:val="24"/>
            </w:rPr>
          </w:rPrChange>
        </w:rPr>
        <w:t>répulse</w:t>
      </w:r>
      <w:proofErr w:type="spellEnd"/>
      <w:r w:rsidR="00473897" w:rsidRPr="00577B2B">
        <w:rPr>
          <w:rFonts w:ascii="Arial" w:hAnsi="Arial" w:cs="Arial"/>
          <w:szCs w:val="24"/>
          <w:rPrChange w:id="1865" w:author="Nathalie ROELENS" w:date="2017-12-05T13:52:00Z">
            <w:rPr>
              <w:szCs w:val="24"/>
            </w:rPr>
          </w:rPrChange>
        </w:rPr>
        <w:t xml:space="preserve"> les convives </w:t>
      </w:r>
      <w:r w:rsidR="00964247" w:rsidRPr="00577B2B">
        <w:rPr>
          <w:rFonts w:ascii="Arial" w:hAnsi="Arial" w:cs="Arial"/>
          <w:szCs w:val="24"/>
          <w:rPrChange w:id="1866" w:author="Nathalie ROELENS" w:date="2017-12-05T13:52:00Z">
            <w:rPr>
              <w:szCs w:val="24"/>
            </w:rPr>
          </w:rPrChange>
        </w:rPr>
        <w:t>mais</w:t>
      </w:r>
      <w:r w:rsidR="00473897" w:rsidRPr="00577B2B">
        <w:rPr>
          <w:rFonts w:ascii="Arial" w:hAnsi="Arial" w:cs="Arial"/>
          <w:szCs w:val="24"/>
          <w:rPrChange w:id="1867" w:author="Nathalie ROELENS" w:date="2017-12-05T13:52:00Z">
            <w:rPr>
              <w:szCs w:val="24"/>
            </w:rPr>
          </w:rPrChange>
        </w:rPr>
        <w:t xml:space="preserve"> pas le narrateur</w:t>
      </w:r>
      <w:r w:rsidR="001B7849" w:rsidRPr="00577B2B">
        <w:rPr>
          <w:rFonts w:ascii="Arial" w:hAnsi="Arial" w:cs="Arial"/>
          <w:szCs w:val="24"/>
          <w:rPrChange w:id="1868" w:author="Nathalie ROELENS" w:date="2017-12-05T13:52:00Z">
            <w:rPr>
              <w:szCs w:val="24"/>
            </w:rPr>
          </w:rPrChange>
        </w:rPr>
        <w:t xml:space="preserve"> </w:t>
      </w:r>
      <w:r w:rsidR="00214DDE" w:rsidRPr="00577B2B">
        <w:rPr>
          <w:rFonts w:ascii="Arial" w:hAnsi="Arial" w:cs="Arial"/>
          <w:szCs w:val="24"/>
          <w:rPrChange w:id="1869" w:author="Nathalie ROELENS" w:date="2017-12-05T13:52:00Z">
            <w:rPr>
              <w:szCs w:val="24"/>
            </w:rPr>
          </w:rPrChange>
        </w:rPr>
        <w:t>accoutumé aux</w:t>
      </w:r>
      <w:r w:rsidR="00473897" w:rsidRPr="00577B2B">
        <w:rPr>
          <w:rFonts w:ascii="Arial" w:hAnsi="Arial" w:cs="Arial"/>
          <w:szCs w:val="24"/>
          <w:rPrChange w:id="1870" w:author="Nathalie ROELENS" w:date="2017-12-05T13:52:00Z">
            <w:rPr>
              <w:szCs w:val="24"/>
            </w:rPr>
          </w:rPrChange>
        </w:rPr>
        <w:t xml:space="preserve"> faux-semblants baroques :</w:t>
      </w:r>
      <w:r w:rsidR="00BF7BEA" w:rsidRPr="00577B2B">
        <w:rPr>
          <w:rFonts w:ascii="Arial" w:hAnsi="Arial" w:cs="Arial"/>
          <w:szCs w:val="24"/>
          <w:rPrChange w:id="1871" w:author="Nathalie ROELENS" w:date="2017-12-05T13:52:00Z">
            <w:rPr>
              <w:szCs w:val="24"/>
            </w:rPr>
          </w:rPrChange>
        </w:rPr>
        <w:t xml:space="preserve"> </w:t>
      </w:r>
      <w:r w:rsidR="001B7849" w:rsidRPr="00577B2B">
        <w:rPr>
          <w:rStyle w:val="Emphasis"/>
          <w:rFonts w:ascii="Arial" w:hAnsi="Arial" w:cs="Arial"/>
          <w:i w:val="0"/>
          <w:szCs w:val="24"/>
          <w:bdr w:val="none" w:sz="0" w:space="0" w:color="auto" w:frame="1"/>
          <w:rPrChange w:id="1872" w:author="Nathalie ROELENS" w:date="2017-12-05T13:52:00Z">
            <w:rPr>
              <w:rStyle w:val="Emphasis"/>
              <w:i w:val="0"/>
              <w:szCs w:val="24"/>
              <w:bdr w:val="none" w:sz="0" w:space="0" w:color="auto" w:frame="1"/>
            </w:rPr>
          </w:rPrChange>
        </w:rPr>
        <w:t>« </w:t>
      </w:r>
      <w:r w:rsidR="004F33B9" w:rsidRPr="00577B2B">
        <w:rPr>
          <w:rStyle w:val="Emphasis"/>
          <w:rFonts w:ascii="Arial" w:hAnsi="Arial" w:cs="Arial"/>
          <w:i w:val="0"/>
          <w:szCs w:val="24"/>
          <w:bdr w:val="none" w:sz="0" w:space="0" w:color="auto" w:frame="1"/>
          <w:rPrChange w:id="1873" w:author="Nathalie ROELENS" w:date="2017-12-05T13:52:00Z">
            <w:rPr>
              <w:rStyle w:val="Emphasis"/>
              <w:i w:val="0"/>
              <w:szCs w:val="24"/>
              <w:bdr w:val="none" w:sz="0" w:space="0" w:color="auto" w:frame="1"/>
            </w:rPr>
          </w:rPrChange>
        </w:rPr>
        <w:t>C</w:t>
      </w:r>
      <w:r w:rsidR="00F9227A" w:rsidRPr="00577B2B">
        <w:rPr>
          <w:rStyle w:val="Emphasis"/>
          <w:rFonts w:ascii="Arial" w:hAnsi="Arial" w:cs="Arial"/>
          <w:i w:val="0"/>
          <w:szCs w:val="24"/>
          <w:bdr w:val="none" w:sz="0" w:space="0" w:color="auto" w:frame="1"/>
          <w:rPrChange w:id="1874" w:author="Nathalie ROELENS" w:date="2017-12-05T13:52:00Z">
            <w:rPr>
              <w:rStyle w:val="Emphasis"/>
              <w:i w:val="0"/>
              <w:szCs w:val="24"/>
              <w:bdr w:val="none" w:sz="0" w:space="0" w:color="auto" w:frame="1"/>
            </w:rPr>
          </w:rPrChange>
        </w:rPr>
        <w:t>’</w:t>
      </w:r>
      <w:r w:rsidR="004F33B9" w:rsidRPr="00577B2B">
        <w:rPr>
          <w:rStyle w:val="Emphasis"/>
          <w:rFonts w:ascii="Arial" w:hAnsi="Arial" w:cs="Arial"/>
          <w:i w:val="0"/>
          <w:szCs w:val="24"/>
          <w:bdr w:val="none" w:sz="0" w:space="0" w:color="auto" w:frame="1"/>
          <w:rPrChange w:id="1875" w:author="Nathalie ROELENS" w:date="2017-12-05T13:52:00Z">
            <w:rPr>
              <w:rStyle w:val="Emphasis"/>
              <w:i w:val="0"/>
              <w:szCs w:val="24"/>
              <w:bdr w:val="none" w:sz="0" w:space="0" w:color="auto" w:frame="1"/>
            </w:rPr>
          </w:rPrChange>
        </w:rPr>
        <w:t>est un poisson, dis-je, c</w:t>
      </w:r>
      <w:r w:rsidR="00F9227A" w:rsidRPr="00577B2B">
        <w:rPr>
          <w:rStyle w:val="Emphasis"/>
          <w:rFonts w:ascii="Arial" w:hAnsi="Arial" w:cs="Arial"/>
          <w:i w:val="0"/>
          <w:szCs w:val="24"/>
          <w:bdr w:val="none" w:sz="0" w:space="0" w:color="auto" w:frame="1"/>
          <w:rPrChange w:id="1876" w:author="Nathalie ROELENS" w:date="2017-12-05T13:52:00Z">
            <w:rPr>
              <w:rStyle w:val="Emphasis"/>
              <w:i w:val="0"/>
              <w:szCs w:val="24"/>
              <w:bdr w:val="none" w:sz="0" w:space="0" w:color="auto" w:frame="1"/>
            </w:rPr>
          </w:rPrChange>
        </w:rPr>
        <w:t>’</w:t>
      </w:r>
      <w:r w:rsidR="004F33B9" w:rsidRPr="00577B2B">
        <w:rPr>
          <w:rStyle w:val="Emphasis"/>
          <w:rFonts w:ascii="Arial" w:hAnsi="Arial" w:cs="Arial"/>
          <w:i w:val="0"/>
          <w:szCs w:val="24"/>
          <w:bdr w:val="none" w:sz="0" w:space="0" w:color="auto" w:frame="1"/>
          <w:rPrChange w:id="1877" w:author="Nathalie ROELENS" w:date="2017-12-05T13:52:00Z">
            <w:rPr>
              <w:rStyle w:val="Emphasis"/>
              <w:i w:val="0"/>
              <w:szCs w:val="24"/>
              <w:bdr w:val="none" w:sz="0" w:space="0" w:color="auto" w:frame="1"/>
            </w:rPr>
          </w:rPrChange>
        </w:rPr>
        <w:t>est la fameuse Sirène de l</w:t>
      </w:r>
      <w:r w:rsidR="00F9227A" w:rsidRPr="00577B2B">
        <w:rPr>
          <w:rStyle w:val="Emphasis"/>
          <w:rFonts w:ascii="Arial" w:hAnsi="Arial" w:cs="Arial"/>
          <w:i w:val="0"/>
          <w:szCs w:val="24"/>
          <w:bdr w:val="none" w:sz="0" w:space="0" w:color="auto" w:frame="1"/>
          <w:rPrChange w:id="1878" w:author="Nathalie ROELENS" w:date="2017-12-05T13:52:00Z">
            <w:rPr>
              <w:rStyle w:val="Emphasis"/>
              <w:i w:val="0"/>
              <w:szCs w:val="24"/>
              <w:bdr w:val="none" w:sz="0" w:space="0" w:color="auto" w:frame="1"/>
            </w:rPr>
          </w:rPrChange>
        </w:rPr>
        <w:t>’</w:t>
      </w:r>
      <w:r w:rsidR="0019605B" w:rsidRPr="00577B2B">
        <w:rPr>
          <w:rStyle w:val="Emphasis"/>
          <w:rFonts w:ascii="Arial" w:hAnsi="Arial" w:cs="Arial"/>
          <w:i w:val="0"/>
          <w:szCs w:val="24"/>
          <w:bdr w:val="none" w:sz="0" w:space="0" w:color="auto" w:frame="1"/>
          <w:rPrChange w:id="1879" w:author="Nathalie ROELENS" w:date="2017-12-05T13:52:00Z">
            <w:rPr>
              <w:rStyle w:val="Emphasis"/>
              <w:i w:val="0"/>
              <w:szCs w:val="24"/>
              <w:bdr w:val="none" w:sz="0" w:space="0" w:color="auto" w:frame="1"/>
            </w:rPr>
          </w:rPrChange>
        </w:rPr>
        <w:t>Aquarium</w:t>
      </w:r>
      <w:r w:rsidR="00473897" w:rsidRPr="00577B2B">
        <w:rPr>
          <w:rStyle w:val="Emphasis"/>
          <w:rFonts w:ascii="Arial" w:hAnsi="Arial" w:cs="Arial"/>
          <w:i w:val="0"/>
          <w:szCs w:val="24"/>
          <w:bdr w:val="none" w:sz="0" w:space="0" w:color="auto" w:frame="1"/>
          <w:rPrChange w:id="1880" w:author="Nathalie ROELENS" w:date="2017-12-05T13:52:00Z">
            <w:rPr>
              <w:rStyle w:val="Emphasis"/>
              <w:i w:val="0"/>
              <w:szCs w:val="24"/>
              <w:bdr w:val="none" w:sz="0" w:space="0" w:color="auto" w:frame="1"/>
            </w:rPr>
          </w:rPrChange>
        </w:rPr>
        <w:t> »</w:t>
      </w:r>
      <w:r w:rsidR="0019605B" w:rsidRPr="00577B2B">
        <w:rPr>
          <w:rStyle w:val="Emphasis"/>
          <w:rFonts w:ascii="Arial" w:hAnsi="Arial" w:cs="Arial"/>
          <w:i w:val="0"/>
          <w:szCs w:val="24"/>
          <w:bdr w:val="none" w:sz="0" w:space="0" w:color="auto" w:frame="1"/>
          <w:rPrChange w:id="1881" w:author="Nathalie ROELENS" w:date="2017-12-05T13:52:00Z">
            <w:rPr>
              <w:rStyle w:val="Emphasis"/>
              <w:i w:val="0"/>
              <w:szCs w:val="24"/>
              <w:bdr w:val="none" w:sz="0" w:space="0" w:color="auto" w:frame="1"/>
            </w:rPr>
          </w:rPrChange>
        </w:rPr>
        <w:t xml:space="preserve"> (</w:t>
      </w:r>
      <w:r w:rsidR="0019605B" w:rsidRPr="00577B2B">
        <w:rPr>
          <w:rStyle w:val="Emphasis"/>
          <w:rFonts w:ascii="Arial" w:hAnsi="Arial" w:cs="Arial"/>
          <w:szCs w:val="24"/>
          <w:bdr w:val="none" w:sz="0" w:space="0" w:color="auto" w:frame="1"/>
          <w:rPrChange w:id="1882" w:author="Nathalie ROELENS" w:date="2017-12-05T13:52:00Z">
            <w:rPr>
              <w:rStyle w:val="Emphasis"/>
              <w:szCs w:val="24"/>
              <w:bdr w:val="none" w:sz="0" w:space="0" w:color="auto" w:frame="1"/>
            </w:rPr>
          </w:rPrChange>
        </w:rPr>
        <w:t>ibid</w:t>
      </w:r>
      <w:r w:rsidR="0019605B" w:rsidRPr="00577B2B">
        <w:rPr>
          <w:rStyle w:val="Emphasis"/>
          <w:rFonts w:ascii="Arial" w:hAnsi="Arial" w:cs="Arial"/>
          <w:i w:val="0"/>
          <w:szCs w:val="24"/>
          <w:bdr w:val="none" w:sz="0" w:space="0" w:color="auto" w:frame="1"/>
          <w:rPrChange w:id="1883" w:author="Nathalie ROELENS" w:date="2017-12-05T13:52:00Z">
            <w:rPr>
              <w:rStyle w:val="Emphasis"/>
              <w:i w:val="0"/>
              <w:szCs w:val="24"/>
              <w:bdr w:val="none" w:sz="0" w:space="0" w:color="auto" w:frame="1"/>
            </w:rPr>
          </w:rPrChange>
        </w:rPr>
        <w:t>.)</w:t>
      </w:r>
      <w:r w:rsidR="0019605B" w:rsidRPr="00577B2B">
        <w:rPr>
          <w:rFonts w:ascii="Arial" w:hAnsi="Arial" w:cs="Arial"/>
          <w:iCs/>
          <w:szCs w:val="24"/>
          <w:bdr w:val="none" w:sz="0" w:space="0" w:color="auto" w:frame="1"/>
          <w:rPrChange w:id="1884" w:author="Nathalie ROELENS" w:date="2017-12-05T13:52:00Z">
            <w:rPr>
              <w:iCs/>
              <w:szCs w:val="24"/>
              <w:bdr w:val="none" w:sz="0" w:space="0" w:color="auto" w:frame="1"/>
            </w:rPr>
          </w:rPrChange>
        </w:rPr>
        <w:t>.</w:t>
      </w:r>
    </w:p>
    <w:p w:rsidR="00E60AFE" w:rsidRPr="00577B2B" w:rsidRDefault="00E60AFE">
      <w:pPr>
        <w:spacing w:before="0" w:line="240" w:lineRule="auto"/>
        <w:rPr>
          <w:ins w:id="1885" w:author="User" w:date="2017-11-21T22:24:00Z"/>
          <w:rFonts w:ascii="Arial" w:hAnsi="Arial" w:cs="Arial"/>
          <w:i/>
          <w:iCs/>
          <w:szCs w:val="24"/>
          <w:bdr w:val="none" w:sz="0" w:space="0" w:color="auto" w:frame="1"/>
        </w:rPr>
        <w:pPrChange w:id="1886" w:author="User" w:date="2017-11-21T21:07:00Z">
          <w:pPr/>
        </w:pPrChange>
      </w:pPr>
      <w:ins w:id="1887" w:author="User" w:date="2017-11-21T22:24:00Z">
        <w:r w:rsidRPr="00577B2B">
          <w:rPr>
            <w:rFonts w:ascii="Arial" w:hAnsi="Arial" w:cs="Arial"/>
            <w:i/>
            <w:iCs/>
            <w:noProof/>
            <w:szCs w:val="24"/>
            <w:bdr w:val="none" w:sz="0" w:space="0" w:color="auto" w:frame="1"/>
            <w:lang w:val="en-US"/>
          </w:rPr>
          <w:drawing>
            <wp:inline distT="0" distB="0" distL="0" distR="0" wp14:anchorId="5FE5ED8E" wp14:editId="12D759F9">
              <wp:extent cx="3219464" cy="2477372"/>
              <wp:effectExtent l="0" t="0" r="0" b="0"/>
              <wp:docPr id="1036" name="Picture 12" descr="Résultat de recherche d'images pour &quot;liliana cavani la peau pois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Résultat de recherche d'images pour &quot;liliana cavani la peau poiss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64" cy="24773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ins>
    </w:p>
    <w:p w:rsidR="00E60AFE" w:rsidRPr="00577B2B" w:rsidRDefault="00E60AFE" w:rsidP="00E60AFE">
      <w:pPr>
        <w:spacing w:before="0" w:line="240" w:lineRule="auto"/>
        <w:rPr>
          <w:ins w:id="1888" w:author="User" w:date="2017-11-21T22:24:00Z"/>
          <w:rFonts w:ascii="Arial" w:hAnsi="Arial" w:cs="Arial"/>
          <w:i/>
          <w:iCs/>
          <w:szCs w:val="24"/>
          <w:bdr w:val="none" w:sz="0" w:space="0" w:color="auto" w:frame="1"/>
          <w:lang w:val="fr-BE"/>
          <w:rPrChange w:id="1889" w:author="Nathalie ROELENS" w:date="2017-12-05T13:52:00Z">
            <w:rPr>
              <w:ins w:id="1890" w:author="User" w:date="2017-11-21T22:24:00Z"/>
              <w:rFonts w:ascii="Arial" w:hAnsi="Arial" w:cs="Arial"/>
              <w:i/>
              <w:iCs/>
              <w:szCs w:val="24"/>
              <w:bdr w:val="none" w:sz="0" w:space="0" w:color="auto" w:frame="1"/>
              <w:lang w:val="fr-BE"/>
            </w:rPr>
          </w:rPrChange>
        </w:rPr>
      </w:pPr>
      <w:ins w:id="1891" w:author="User" w:date="2017-11-21T22:24:00Z">
        <w:r w:rsidRPr="00577B2B">
          <w:rPr>
            <w:rFonts w:ascii="Arial" w:hAnsi="Arial" w:cs="Arial"/>
            <w:i/>
            <w:iCs/>
            <w:szCs w:val="24"/>
            <w:bdr w:val="none" w:sz="0" w:space="0" w:color="auto" w:frame="1"/>
            <w:lang w:val="fr-BE"/>
            <w:rPrChange w:id="1892" w:author="Nathalie ROELENS" w:date="2017-12-05T13:52:00Z">
              <w:rPr>
                <w:rFonts w:ascii="Arial" w:hAnsi="Arial" w:cs="Arial"/>
                <w:i/>
                <w:iCs/>
                <w:szCs w:val="24"/>
                <w:bdr w:val="none" w:sz="0" w:space="0" w:color="auto" w:frame="1"/>
                <w:lang w:val="fr-BE"/>
              </w:rPr>
            </w:rPrChange>
          </w:rPr>
          <w:t xml:space="preserve">Liliana </w:t>
        </w:r>
        <w:proofErr w:type="spellStart"/>
        <w:r w:rsidRPr="00577B2B">
          <w:rPr>
            <w:rFonts w:ascii="Arial" w:hAnsi="Arial" w:cs="Arial"/>
            <w:i/>
            <w:iCs/>
            <w:szCs w:val="24"/>
            <w:bdr w:val="none" w:sz="0" w:space="0" w:color="auto" w:frame="1"/>
            <w:lang w:val="fr-BE"/>
            <w:rPrChange w:id="1893" w:author="Nathalie ROELENS" w:date="2017-12-05T13:52:00Z">
              <w:rPr>
                <w:rFonts w:ascii="Arial" w:hAnsi="Arial" w:cs="Arial"/>
                <w:i/>
                <w:iCs/>
                <w:szCs w:val="24"/>
                <w:bdr w:val="none" w:sz="0" w:space="0" w:color="auto" w:frame="1"/>
                <w:lang w:val="fr-BE"/>
              </w:rPr>
            </w:rPrChange>
          </w:rPr>
          <w:t>Cavani</w:t>
        </w:r>
        <w:proofErr w:type="spellEnd"/>
        <w:r w:rsidRPr="00577B2B">
          <w:rPr>
            <w:rFonts w:ascii="Arial" w:hAnsi="Arial" w:cs="Arial"/>
            <w:i/>
            <w:iCs/>
            <w:szCs w:val="24"/>
            <w:bdr w:val="none" w:sz="0" w:space="0" w:color="auto" w:frame="1"/>
            <w:lang w:val="fr-BE"/>
            <w:rPrChange w:id="1894" w:author="Nathalie ROELENS" w:date="2017-12-05T13:52:00Z">
              <w:rPr>
                <w:rFonts w:ascii="Arial" w:hAnsi="Arial" w:cs="Arial"/>
                <w:i/>
                <w:iCs/>
                <w:szCs w:val="24"/>
                <w:bdr w:val="none" w:sz="0" w:space="0" w:color="auto" w:frame="1"/>
                <w:lang w:val="fr-BE"/>
              </w:rPr>
            </w:rPrChange>
          </w:rPr>
          <w:t>, La pelle, 1981</w:t>
        </w:r>
      </w:ins>
    </w:p>
    <w:p w:rsidR="00E60AFE" w:rsidRPr="00577B2B" w:rsidRDefault="00E60AFE">
      <w:pPr>
        <w:spacing w:before="0" w:line="240" w:lineRule="auto"/>
        <w:rPr>
          <w:rFonts w:ascii="Arial" w:hAnsi="Arial" w:cs="Arial"/>
          <w:i/>
          <w:iCs/>
          <w:szCs w:val="24"/>
          <w:bdr w:val="none" w:sz="0" w:space="0" w:color="auto" w:frame="1"/>
          <w:rPrChange w:id="1895" w:author="Nathalie ROELENS" w:date="2017-12-05T13:52:00Z">
            <w:rPr>
              <w:i/>
              <w:iCs/>
              <w:szCs w:val="24"/>
              <w:bdr w:val="none" w:sz="0" w:space="0" w:color="auto" w:frame="1"/>
            </w:rPr>
          </w:rPrChange>
        </w:rPr>
        <w:pPrChange w:id="1896" w:author="User" w:date="2017-11-21T21:07:00Z">
          <w:pPr/>
        </w:pPrChange>
      </w:pPr>
    </w:p>
    <w:p w:rsidR="004F33B9" w:rsidRPr="00577B2B" w:rsidRDefault="00C92988">
      <w:pPr>
        <w:spacing w:before="0" w:line="240" w:lineRule="auto"/>
        <w:ind w:firstLine="708"/>
        <w:rPr>
          <w:rFonts w:ascii="Arial" w:hAnsi="Arial" w:cs="Arial"/>
          <w:szCs w:val="24"/>
          <w:rPrChange w:id="1897" w:author="Nathalie ROELENS" w:date="2017-12-05T13:52:00Z">
            <w:rPr/>
          </w:rPrChange>
        </w:rPr>
        <w:pPrChange w:id="1898" w:author="User" w:date="2017-11-21T21:14:00Z">
          <w:pPr/>
        </w:pPrChange>
      </w:pPr>
      <w:r w:rsidRPr="00577B2B">
        <w:rPr>
          <w:rFonts w:ascii="Arial" w:hAnsi="Arial" w:cs="Arial"/>
          <w:szCs w:val="24"/>
          <w:shd w:val="clear" w:color="auto" w:fill="FFFFFF"/>
          <w:rPrChange w:id="1899" w:author="Nathalie ROELENS" w:date="2017-12-05T13:52:00Z">
            <w:rPr>
              <w:shd w:val="clear" w:color="auto" w:fill="FFFFFF"/>
            </w:rPr>
          </w:rPrChange>
        </w:rPr>
        <w:t>L</w:t>
      </w:r>
      <w:r w:rsidR="00F9227A" w:rsidRPr="00577B2B">
        <w:rPr>
          <w:rFonts w:ascii="Arial" w:hAnsi="Arial" w:cs="Arial"/>
          <w:szCs w:val="24"/>
          <w:shd w:val="clear" w:color="auto" w:fill="FFFFFF"/>
          <w:rPrChange w:id="1900" w:author="Nathalie ROELENS" w:date="2017-12-05T13:52:00Z">
            <w:rPr>
              <w:shd w:val="clear" w:color="auto" w:fill="FFFFFF"/>
            </w:rPr>
          </w:rPrChange>
        </w:rPr>
        <w:t>’</w:t>
      </w:r>
      <w:r w:rsidRPr="00577B2B">
        <w:rPr>
          <w:rFonts w:ascii="Arial" w:hAnsi="Arial" w:cs="Arial"/>
          <w:szCs w:val="24"/>
          <w:shd w:val="clear" w:color="auto" w:fill="FFFFFF"/>
          <w:rPrChange w:id="1901" w:author="Nathalie ROELENS" w:date="2017-12-05T13:52:00Z">
            <w:rPr>
              <w:shd w:val="clear" w:color="auto" w:fill="FFFFFF"/>
            </w:rPr>
          </w:rPrChange>
        </w:rPr>
        <w:t xml:space="preserve">équivoque </w:t>
      </w:r>
      <w:r w:rsidR="004F33B9" w:rsidRPr="00577B2B">
        <w:rPr>
          <w:rFonts w:ascii="Arial" w:hAnsi="Arial" w:cs="Arial"/>
          <w:szCs w:val="24"/>
          <w:rPrChange w:id="1902" w:author="Nathalie ROELENS" w:date="2017-12-05T13:52:00Z">
            <w:rPr/>
          </w:rPrChange>
        </w:rPr>
        <w:t>est embl</w:t>
      </w:r>
      <w:r w:rsidR="001B7849" w:rsidRPr="00577B2B">
        <w:rPr>
          <w:rFonts w:ascii="Arial" w:hAnsi="Arial" w:cs="Arial"/>
          <w:szCs w:val="24"/>
          <w:rPrChange w:id="1903" w:author="Nathalie ROELENS" w:date="2017-12-05T13:52:00Z">
            <w:rPr/>
          </w:rPrChange>
        </w:rPr>
        <w:t>ématique d</w:t>
      </w:r>
      <w:r w:rsidR="00F9227A" w:rsidRPr="00577B2B">
        <w:rPr>
          <w:rFonts w:ascii="Arial" w:hAnsi="Arial" w:cs="Arial"/>
          <w:szCs w:val="24"/>
          <w:rPrChange w:id="1904" w:author="Nathalie ROELENS" w:date="2017-12-05T13:52:00Z">
            <w:rPr/>
          </w:rPrChange>
        </w:rPr>
        <w:t>’</w:t>
      </w:r>
      <w:r w:rsidR="001B7849" w:rsidRPr="00577B2B">
        <w:rPr>
          <w:rFonts w:ascii="Arial" w:hAnsi="Arial" w:cs="Arial"/>
          <w:szCs w:val="24"/>
          <w:rPrChange w:id="1905" w:author="Nathalie ROELENS" w:date="2017-12-05T13:52:00Z">
            <w:rPr/>
          </w:rPrChange>
        </w:rPr>
        <w:t xml:space="preserve">une ville livrée </w:t>
      </w:r>
      <w:r w:rsidR="004F33B9" w:rsidRPr="00577B2B">
        <w:rPr>
          <w:rFonts w:ascii="Arial" w:hAnsi="Arial" w:cs="Arial"/>
          <w:szCs w:val="24"/>
          <w:rPrChange w:id="1906" w:author="Nathalie ROELENS" w:date="2017-12-05T13:52:00Z">
            <w:rPr/>
          </w:rPrChange>
        </w:rPr>
        <w:t>à l</w:t>
      </w:r>
      <w:r w:rsidR="00F9227A" w:rsidRPr="00577B2B">
        <w:rPr>
          <w:rFonts w:ascii="Arial" w:hAnsi="Arial" w:cs="Arial"/>
          <w:szCs w:val="24"/>
          <w:rPrChange w:id="1907" w:author="Nathalie ROELENS" w:date="2017-12-05T13:52:00Z">
            <w:rPr/>
          </w:rPrChange>
        </w:rPr>
        <w:t>’</w:t>
      </w:r>
      <w:r w:rsidR="004F33B9" w:rsidRPr="00577B2B">
        <w:rPr>
          <w:rFonts w:ascii="Arial" w:hAnsi="Arial" w:cs="Arial"/>
          <w:szCs w:val="24"/>
          <w:rPrChange w:id="1908" w:author="Nathalie ROELENS" w:date="2017-12-05T13:52:00Z">
            <w:rPr/>
          </w:rPrChange>
        </w:rPr>
        <w:t>anarchie, où tout se ven</w:t>
      </w:r>
      <w:r w:rsidRPr="00577B2B">
        <w:rPr>
          <w:rFonts w:ascii="Arial" w:hAnsi="Arial" w:cs="Arial"/>
          <w:szCs w:val="24"/>
          <w:rPrChange w:id="1909" w:author="Nathalie ROELENS" w:date="2017-12-05T13:52:00Z">
            <w:rPr/>
          </w:rPrChange>
        </w:rPr>
        <w:t>d pour survivre, même les corps</w:t>
      </w:r>
      <w:r w:rsidR="001B7849" w:rsidRPr="00577B2B">
        <w:rPr>
          <w:rFonts w:ascii="Arial" w:hAnsi="Arial" w:cs="Arial"/>
          <w:szCs w:val="24"/>
          <w:rPrChange w:id="1910" w:author="Nathalie ROELENS" w:date="2017-12-05T13:52:00Z">
            <w:rPr/>
          </w:rPrChange>
        </w:rPr>
        <w:t>,</w:t>
      </w:r>
      <w:r w:rsidRPr="00577B2B">
        <w:rPr>
          <w:rFonts w:ascii="Arial" w:hAnsi="Arial" w:cs="Arial"/>
          <w:szCs w:val="24"/>
          <w:rPrChange w:id="1911" w:author="Nathalie ROELENS" w:date="2017-12-05T13:52:00Z">
            <w:rPr/>
          </w:rPrChange>
        </w:rPr>
        <w:t xml:space="preserve"> mais où une certaine dignité résiste à la décadence, comme une résilience </w:t>
      </w:r>
      <w:r w:rsidR="00964247" w:rsidRPr="00577B2B">
        <w:rPr>
          <w:rFonts w:ascii="Arial" w:hAnsi="Arial" w:cs="Arial"/>
          <w:szCs w:val="24"/>
          <w:rPrChange w:id="1912" w:author="Nathalie ROELENS" w:date="2017-12-05T13:52:00Z">
            <w:rPr/>
          </w:rPrChange>
        </w:rPr>
        <w:t>nourrie d</w:t>
      </w:r>
      <w:r w:rsidR="00F9227A" w:rsidRPr="00577B2B">
        <w:rPr>
          <w:rFonts w:ascii="Arial" w:hAnsi="Arial" w:cs="Arial"/>
          <w:szCs w:val="24"/>
          <w:rPrChange w:id="1913" w:author="Nathalie ROELENS" w:date="2017-12-05T13:52:00Z">
            <w:rPr/>
          </w:rPrChange>
        </w:rPr>
        <w:t>’</w:t>
      </w:r>
      <w:r w:rsidR="00964247" w:rsidRPr="00577B2B">
        <w:rPr>
          <w:rFonts w:ascii="Arial" w:hAnsi="Arial" w:cs="Arial"/>
          <w:szCs w:val="24"/>
          <w:rPrChange w:id="1914" w:author="Nathalie ROELENS" w:date="2017-12-05T13:52:00Z">
            <w:rPr/>
          </w:rPrChange>
        </w:rPr>
        <w:t>une ancienne gloire et d</w:t>
      </w:r>
      <w:r w:rsidR="00F9227A" w:rsidRPr="00577B2B">
        <w:rPr>
          <w:rFonts w:ascii="Arial" w:hAnsi="Arial" w:cs="Arial"/>
          <w:szCs w:val="24"/>
          <w:rPrChange w:id="1915" w:author="Nathalie ROELENS" w:date="2017-12-05T13:52:00Z">
            <w:rPr/>
          </w:rPrChange>
        </w:rPr>
        <w:t>’</w:t>
      </w:r>
      <w:r w:rsidR="00964247" w:rsidRPr="00577B2B">
        <w:rPr>
          <w:rFonts w:ascii="Arial" w:hAnsi="Arial" w:cs="Arial"/>
          <w:szCs w:val="24"/>
          <w:rPrChange w:id="1916" w:author="Nathalie ROELENS" w:date="2017-12-05T13:52:00Z">
            <w:rPr/>
          </w:rPrChange>
        </w:rPr>
        <w:t>une culture ancestrale.</w:t>
      </w:r>
    </w:p>
    <w:p w:rsidR="00C8605B" w:rsidRPr="00577B2B" w:rsidRDefault="001B7849">
      <w:pPr>
        <w:spacing w:before="0" w:line="240" w:lineRule="auto"/>
        <w:ind w:firstLine="567"/>
        <w:rPr>
          <w:ins w:id="1917" w:author="User" w:date="2017-11-21T22:25:00Z"/>
          <w:rFonts w:ascii="Arial" w:hAnsi="Arial" w:cs="Arial"/>
          <w:szCs w:val="24"/>
          <w:lang w:val="fr-BE"/>
        </w:rPr>
        <w:pPrChange w:id="1918" w:author="User" w:date="2017-11-21T21:14:00Z">
          <w:pPr/>
        </w:pPrChange>
      </w:pPr>
      <w:r w:rsidRPr="00577B2B">
        <w:rPr>
          <w:rFonts w:ascii="Arial" w:hAnsi="Arial" w:cs="Arial"/>
          <w:szCs w:val="24"/>
          <w:lang w:val="fr-BE"/>
          <w:rPrChange w:id="1919" w:author="Nathalie ROELENS" w:date="2017-12-05T13:52:00Z">
            <w:rPr>
              <w:lang w:val="fr-BE"/>
            </w:rPr>
          </w:rPrChange>
        </w:rPr>
        <w:t xml:space="preserve">Dans </w:t>
      </w:r>
      <w:r w:rsidRPr="00577B2B">
        <w:rPr>
          <w:rFonts w:ascii="Arial" w:hAnsi="Arial" w:cs="Arial"/>
          <w:i/>
          <w:szCs w:val="24"/>
          <w:lang w:val="fr-BE"/>
          <w:rPrChange w:id="1920" w:author="Nathalie ROELENS" w:date="2017-12-05T13:52:00Z">
            <w:rPr>
              <w:i/>
              <w:lang w:val="fr-BE"/>
            </w:rPr>
          </w:rPrChange>
        </w:rPr>
        <w:t>L</w:t>
      </w:r>
      <w:r w:rsidR="00F9227A" w:rsidRPr="00577B2B">
        <w:rPr>
          <w:rFonts w:ascii="Arial" w:hAnsi="Arial" w:cs="Arial"/>
          <w:i/>
          <w:szCs w:val="24"/>
          <w:lang w:val="fr-BE"/>
          <w:rPrChange w:id="1921" w:author="Nathalie ROELENS" w:date="2017-12-05T13:52:00Z">
            <w:rPr>
              <w:i/>
              <w:lang w:val="fr-BE"/>
            </w:rPr>
          </w:rPrChange>
        </w:rPr>
        <w:t>’</w:t>
      </w:r>
      <w:r w:rsidR="008D2706" w:rsidRPr="00577B2B">
        <w:rPr>
          <w:rFonts w:ascii="Arial" w:hAnsi="Arial" w:cs="Arial"/>
          <w:i/>
          <w:szCs w:val="24"/>
          <w:lang w:val="fr-BE"/>
          <w:rPrChange w:id="1922" w:author="Nathalie ROELENS" w:date="2017-12-05T13:52:00Z">
            <w:rPr>
              <w:i/>
              <w:lang w:val="fr-BE"/>
            </w:rPr>
          </w:rPrChange>
        </w:rPr>
        <w:t>A</w:t>
      </w:r>
      <w:r w:rsidRPr="00577B2B">
        <w:rPr>
          <w:rFonts w:ascii="Arial" w:hAnsi="Arial" w:cs="Arial"/>
          <w:i/>
          <w:szCs w:val="24"/>
          <w:lang w:val="fr-BE"/>
          <w:rPrChange w:id="1923" w:author="Nathalie ROELENS" w:date="2017-12-05T13:52:00Z">
            <w:rPr>
              <w:i/>
              <w:lang w:val="fr-BE"/>
            </w:rPr>
          </w:rPrChange>
        </w:rPr>
        <w:t>uberge des pauvres</w:t>
      </w:r>
      <w:r w:rsidR="00E06F60" w:rsidRPr="00577B2B">
        <w:rPr>
          <w:rFonts w:ascii="Arial" w:hAnsi="Arial" w:cs="Arial"/>
          <w:szCs w:val="24"/>
          <w:lang w:val="fr-BE"/>
          <w:rPrChange w:id="1924" w:author="Nathalie ROELENS" w:date="2017-12-05T13:52:00Z">
            <w:rPr>
              <w:lang w:val="fr-BE"/>
            </w:rPr>
          </w:rPrChange>
        </w:rPr>
        <w:t>,</w:t>
      </w:r>
      <w:r w:rsidRPr="00577B2B">
        <w:rPr>
          <w:rFonts w:ascii="Arial" w:hAnsi="Arial" w:cs="Arial"/>
          <w:szCs w:val="24"/>
          <w:lang w:val="fr-BE"/>
          <w:rPrChange w:id="1925" w:author="Nathalie ROELENS" w:date="2017-12-05T13:52:00Z">
            <w:rPr>
              <w:lang w:val="fr-BE"/>
            </w:rPr>
          </w:rPrChange>
        </w:rPr>
        <w:t xml:space="preserve"> </w:t>
      </w:r>
      <w:r w:rsidR="00964247" w:rsidRPr="00577B2B">
        <w:rPr>
          <w:rFonts w:ascii="Arial" w:hAnsi="Arial" w:cs="Arial"/>
          <w:szCs w:val="24"/>
          <w:lang w:val="fr-BE"/>
          <w:rPrChange w:id="1926" w:author="Nathalie ROELENS" w:date="2017-12-05T13:52:00Z">
            <w:rPr>
              <w:lang w:val="fr-BE"/>
            </w:rPr>
          </w:rPrChange>
        </w:rPr>
        <w:t>Tahar Ben Jelloun</w:t>
      </w:r>
      <w:r w:rsidRPr="00577B2B">
        <w:rPr>
          <w:rFonts w:ascii="Arial" w:hAnsi="Arial" w:cs="Arial"/>
          <w:szCs w:val="24"/>
          <w:lang w:val="fr-BE"/>
          <w:rPrChange w:id="1927" w:author="Nathalie ROELENS" w:date="2017-12-05T13:52:00Z">
            <w:rPr>
              <w:lang w:val="fr-BE"/>
            </w:rPr>
          </w:rPrChange>
        </w:rPr>
        <w:t xml:space="preserve"> </w:t>
      </w:r>
      <w:r w:rsidR="008D2706" w:rsidRPr="00577B2B">
        <w:rPr>
          <w:rFonts w:ascii="Arial" w:hAnsi="Arial" w:cs="Arial"/>
          <w:szCs w:val="24"/>
          <w:lang w:val="fr-BE"/>
          <w:rPrChange w:id="1928" w:author="Nathalie ROELENS" w:date="2017-12-05T13:52:00Z">
            <w:rPr>
              <w:lang w:val="fr-BE"/>
            </w:rPr>
          </w:rPrChange>
        </w:rPr>
        <w:t>(</w:t>
      </w:r>
      <w:r w:rsidR="008D2706" w:rsidRPr="00577B2B">
        <w:rPr>
          <w:rFonts w:ascii="Arial" w:hAnsi="Arial" w:cs="Arial"/>
          <w:szCs w:val="24"/>
          <w:rPrChange w:id="1929" w:author="Nathalie ROELENS" w:date="2017-12-05T13:52:00Z">
            <w:rPr/>
          </w:rPrChange>
        </w:rPr>
        <w:t>1999</w:t>
      </w:r>
      <w:r w:rsidR="008D2706" w:rsidRPr="00577B2B">
        <w:rPr>
          <w:rFonts w:ascii="Arial" w:hAnsi="Arial" w:cs="Arial"/>
          <w:szCs w:val="24"/>
          <w:lang w:val="fr-BE"/>
          <w:rPrChange w:id="1930" w:author="Nathalie ROELENS" w:date="2017-12-05T13:52:00Z">
            <w:rPr>
              <w:lang w:val="fr-BE"/>
            </w:rPr>
          </w:rPrChange>
        </w:rPr>
        <w:t xml:space="preserve">) </w:t>
      </w:r>
      <w:r w:rsidR="00C92988" w:rsidRPr="00577B2B">
        <w:rPr>
          <w:rFonts w:ascii="Arial" w:hAnsi="Arial" w:cs="Arial"/>
          <w:szCs w:val="24"/>
          <w:lang w:val="fr-BE"/>
          <w:rPrChange w:id="1931" w:author="Nathalie ROELENS" w:date="2017-12-05T13:52:00Z">
            <w:rPr>
              <w:lang w:val="fr-BE"/>
            </w:rPr>
          </w:rPrChange>
        </w:rPr>
        <w:t xml:space="preserve">ajoute </w:t>
      </w:r>
      <w:r w:rsidR="00964247" w:rsidRPr="00577B2B">
        <w:rPr>
          <w:rFonts w:ascii="Arial" w:hAnsi="Arial" w:cs="Arial"/>
          <w:szCs w:val="24"/>
          <w:lang w:val="fr-BE"/>
          <w:rPrChange w:id="1932" w:author="Nathalie ROELENS" w:date="2017-12-05T13:52:00Z">
            <w:rPr>
              <w:lang w:val="fr-BE"/>
            </w:rPr>
          </w:rPrChange>
        </w:rPr>
        <w:t xml:space="preserve">lui aussi </w:t>
      </w:r>
      <w:r w:rsidR="00C92988" w:rsidRPr="00577B2B">
        <w:rPr>
          <w:rFonts w:ascii="Arial" w:hAnsi="Arial" w:cs="Arial"/>
          <w:szCs w:val="24"/>
          <w:lang w:val="fr-BE"/>
          <w:rPrChange w:id="1933" w:author="Nathalie ROELENS" w:date="2017-12-05T13:52:00Z">
            <w:rPr>
              <w:lang w:val="fr-BE"/>
            </w:rPr>
          </w:rPrChange>
        </w:rPr>
        <w:t>un autre</w:t>
      </w:r>
      <w:r w:rsidR="00964247" w:rsidRPr="00577B2B">
        <w:rPr>
          <w:rFonts w:ascii="Arial" w:hAnsi="Arial" w:cs="Arial"/>
          <w:szCs w:val="24"/>
          <w:lang w:val="fr-BE"/>
          <w:rPrChange w:id="1934" w:author="Nathalie ROELENS" w:date="2017-12-05T13:52:00Z">
            <w:rPr>
              <w:lang w:val="fr-BE"/>
            </w:rPr>
          </w:rPrChange>
        </w:rPr>
        <w:t xml:space="preserve"> regard exogène sur la ville. </w:t>
      </w:r>
      <w:r w:rsidRPr="00577B2B">
        <w:rPr>
          <w:rFonts w:ascii="Arial" w:hAnsi="Arial" w:cs="Arial"/>
          <w:szCs w:val="24"/>
          <w:lang w:val="fr-BE"/>
          <w:rPrChange w:id="1935" w:author="Nathalie ROELENS" w:date="2017-12-05T13:52:00Z">
            <w:rPr>
              <w:lang w:val="fr-BE"/>
            </w:rPr>
          </w:rPrChange>
        </w:rPr>
        <w:t>Naples s</w:t>
      </w:r>
      <w:r w:rsidR="00F9227A" w:rsidRPr="00577B2B">
        <w:rPr>
          <w:rFonts w:ascii="Arial" w:hAnsi="Arial" w:cs="Arial"/>
          <w:szCs w:val="24"/>
          <w:lang w:val="fr-BE"/>
          <w:rPrChange w:id="1936" w:author="Nathalie ROELENS" w:date="2017-12-05T13:52:00Z">
            <w:rPr>
              <w:lang w:val="fr-BE"/>
            </w:rPr>
          </w:rPrChange>
        </w:rPr>
        <w:t>’</w:t>
      </w:r>
      <w:r w:rsidRPr="00577B2B">
        <w:rPr>
          <w:rFonts w:ascii="Arial" w:hAnsi="Arial" w:cs="Arial"/>
          <w:szCs w:val="24"/>
          <w:lang w:val="fr-BE"/>
          <w:rPrChange w:id="1937" w:author="Nathalie ROELENS" w:date="2017-12-05T13:52:00Z">
            <w:rPr>
              <w:lang w:val="fr-BE"/>
            </w:rPr>
          </w:rPrChange>
        </w:rPr>
        <w:t xml:space="preserve">avère étonnante et décevante, carnavalesque (toute valeur établie se voit révoquée) et syncrétique (la superstition et le mensonge se résorbent dans la vérité) et la </w:t>
      </w:r>
      <w:r w:rsidR="00BB1B08" w:rsidRPr="00577B2B">
        <w:rPr>
          <w:rFonts w:ascii="Arial" w:hAnsi="Arial" w:cs="Arial"/>
          <w:szCs w:val="24"/>
          <w:lang w:val="fr-BE"/>
          <w:rPrChange w:id="1938" w:author="Nathalie ROELENS" w:date="2017-12-05T13:52:00Z">
            <w:rPr>
              <w:lang w:val="fr-BE"/>
            </w:rPr>
          </w:rPrChange>
        </w:rPr>
        <w:t>seule façon</w:t>
      </w:r>
      <w:r w:rsidR="00964247" w:rsidRPr="00577B2B">
        <w:rPr>
          <w:rFonts w:ascii="Arial" w:hAnsi="Arial" w:cs="Arial"/>
          <w:szCs w:val="24"/>
          <w:lang w:val="fr-BE"/>
          <w:rPrChange w:id="1939" w:author="Nathalie ROELENS" w:date="2017-12-05T13:52:00Z">
            <w:rPr>
              <w:lang w:val="fr-BE"/>
            </w:rPr>
          </w:rPrChange>
        </w:rPr>
        <w:t xml:space="preserve"> de cerner la réalité portuaire </w:t>
      </w:r>
      <w:proofErr w:type="spellStart"/>
      <w:r w:rsidR="00964247" w:rsidRPr="00577B2B">
        <w:rPr>
          <w:rFonts w:ascii="Arial" w:hAnsi="Arial" w:cs="Arial"/>
          <w:szCs w:val="24"/>
          <w:lang w:val="fr-BE"/>
          <w:rPrChange w:id="1940" w:author="Nathalie ROELENS" w:date="2017-12-05T13:52:00Z">
            <w:rPr>
              <w:lang w:val="fr-BE"/>
            </w:rPr>
          </w:rPrChange>
        </w:rPr>
        <w:t>oxymorique</w:t>
      </w:r>
      <w:proofErr w:type="spellEnd"/>
      <w:r w:rsidR="00964247" w:rsidRPr="00577B2B">
        <w:rPr>
          <w:rFonts w:ascii="Arial" w:hAnsi="Arial" w:cs="Arial"/>
          <w:szCs w:val="24"/>
          <w:lang w:val="fr-BE"/>
          <w:rPrChange w:id="1941" w:author="Nathalie ROELENS" w:date="2017-12-05T13:52:00Z">
            <w:rPr>
              <w:lang w:val="fr-BE"/>
            </w:rPr>
          </w:rPrChange>
        </w:rPr>
        <w:t xml:space="preserve"> </w:t>
      </w:r>
      <w:r w:rsidRPr="00577B2B">
        <w:rPr>
          <w:rFonts w:ascii="Arial" w:hAnsi="Arial" w:cs="Arial"/>
          <w:szCs w:val="24"/>
          <w:lang w:val="fr-BE"/>
          <w:rPrChange w:id="1942" w:author="Nathalie ROELENS" w:date="2017-12-05T13:52:00Z">
            <w:rPr>
              <w:lang w:val="fr-BE"/>
            </w:rPr>
          </w:rPrChange>
        </w:rPr>
        <w:t>s</w:t>
      </w:r>
      <w:r w:rsidR="00F9227A" w:rsidRPr="00577B2B">
        <w:rPr>
          <w:rFonts w:ascii="Arial" w:hAnsi="Arial" w:cs="Arial"/>
          <w:szCs w:val="24"/>
          <w:lang w:val="fr-BE"/>
          <w:rPrChange w:id="1943" w:author="Nathalie ROELENS" w:date="2017-12-05T13:52:00Z">
            <w:rPr>
              <w:lang w:val="fr-BE"/>
            </w:rPr>
          </w:rPrChange>
        </w:rPr>
        <w:t>’</w:t>
      </w:r>
      <w:r w:rsidRPr="00577B2B">
        <w:rPr>
          <w:rFonts w:ascii="Arial" w:hAnsi="Arial" w:cs="Arial"/>
          <w:szCs w:val="24"/>
          <w:lang w:val="fr-BE"/>
          <w:rPrChange w:id="1944" w:author="Nathalie ROELENS" w:date="2017-12-05T13:52:00Z">
            <w:rPr>
              <w:lang w:val="fr-BE"/>
            </w:rPr>
          </w:rPrChange>
        </w:rPr>
        <w:t xml:space="preserve">avère </w:t>
      </w:r>
      <w:r w:rsidR="00491A10" w:rsidRPr="00577B2B">
        <w:rPr>
          <w:rFonts w:ascii="Arial" w:hAnsi="Arial" w:cs="Arial"/>
          <w:szCs w:val="24"/>
          <w:lang w:val="fr-BE"/>
          <w:rPrChange w:id="1945" w:author="Nathalie ROELENS" w:date="2017-12-05T13:52:00Z">
            <w:rPr>
              <w:lang w:val="fr-BE"/>
            </w:rPr>
          </w:rPrChange>
        </w:rPr>
        <w:t>l</w:t>
      </w:r>
      <w:r w:rsidR="00F9227A" w:rsidRPr="00577B2B">
        <w:rPr>
          <w:rFonts w:ascii="Arial" w:hAnsi="Arial" w:cs="Arial"/>
          <w:szCs w:val="24"/>
          <w:lang w:val="fr-BE"/>
          <w:rPrChange w:id="1946" w:author="Nathalie ROELENS" w:date="2017-12-05T13:52:00Z">
            <w:rPr>
              <w:lang w:val="fr-BE"/>
            </w:rPr>
          </w:rPrChange>
        </w:rPr>
        <w:t>’</w:t>
      </w:r>
      <w:r w:rsidR="00C8605B" w:rsidRPr="00577B2B">
        <w:rPr>
          <w:rFonts w:ascii="Arial" w:hAnsi="Arial" w:cs="Arial"/>
          <w:szCs w:val="24"/>
          <w:lang w:val="fr-BE"/>
          <w:rPrChange w:id="1947" w:author="Nathalie ROELENS" w:date="2017-12-05T13:52:00Z">
            <w:rPr>
              <w:lang w:val="fr-BE"/>
            </w:rPr>
          </w:rPrChange>
        </w:rPr>
        <w:t>énumérati</w:t>
      </w:r>
      <w:r w:rsidRPr="00577B2B">
        <w:rPr>
          <w:rFonts w:ascii="Arial" w:hAnsi="Arial" w:cs="Arial"/>
          <w:szCs w:val="24"/>
          <w:lang w:val="fr-BE"/>
          <w:rPrChange w:id="1948" w:author="Nathalie ROELENS" w:date="2017-12-05T13:52:00Z">
            <w:rPr>
              <w:lang w:val="fr-BE"/>
            </w:rPr>
          </w:rPrChange>
        </w:rPr>
        <w:t>on chaotique</w:t>
      </w:r>
      <w:r w:rsidR="00931C6E" w:rsidRPr="00577B2B">
        <w:rPr>
          <w:rFonts w:ascii="Arial" w:hAnsi="Arial" w:cs="Arial"/>
          <w:szCs w:val="24"/>
          <w:lang w:val="fr-BE"/>
          <w:rPrChange w:id="1949" w:author="Nathalie ROELENS" w:date="2017-12-05T13:52:00Z">
            <w:rPr>
              <w:lang w:val="fr-BE"/>
            </w:rPr>
          </w:rPrChange>
        </w:rPr>
        <w:t xml:space="preserve">, énumération qui </w:t>
      </w:r>
      <w:del w:id="1950" w:author="User" w:date="2017-11-21T20:55:00Z">
        <w:r w:rsidR="00931C6E" w:rsidRPr="00577B2B" w:rsidDel="00205B71">
          <w:rPr>
            <w:rFonts w:ascii="Arial" w:hAnsi="Arial" w:cs="Arial"/>
            <w:szCs w:val="24"/>
            <w:lang w:val="fr-BE"/>
            <w:rPrChange w:id="1951" w:author="Nathalie ROELENS" w:date="2017-12-05T13:52:00Z">
              <w:rPr>
                <w:lang w:val="fr-BE"/>
              </w:rPr>
            </w:rPrChange>
          </w:rPr>
          <w:delText xml:space="preserve">pour nous </w:delText>
        </w:r>
      </w:del>
      <w:r w:rsidRPr="00577B2B">
        <w:rPr>
          <w:rFonts w:ascii="Arial" w:hAnsi="Arial" w:cs="Arial"/>
          <w:szCs w:val="24"/>
          <w:lang w:val="fr-BE"/>
          <w:rPrChange w:id="1952" w:author="Nathalie ROELENS" w:date="2017-12-05T13:52:00Z">
            <w:rPr>
              <w:lang w:val="fr-BE"/>
            </w:rPr>
          </w:rPrChange>
        </w:rPr>
        <w:t xml:space="preserve">résume en quelque sorte </w:t>
      </w:r>
      <w:r w:rsidR="00931C6E" w:rsidRPr="00577B2B">
        <w:rPr>
          <w:rFonts w:ascii="Arial" w:hAnsi="Arial" w:cs="Arial"/>
          <w:szCs w:val="24"/>
          <w:lang w:val="fr-BE"/>
          <w:rPrChange w:id="1953" w:author="Nathalie ROELENS" w:date="2017-12-05T13:52:00Z">
            <w:rPr>
              <w:lang w:val="fr-BE"/>
            </w:rPr>
          </w:rPrChange>
        </w:rPr>
        <w:t xml:space="preserve">tous les aspects </w:t>
      </w:r>
      <w:r w:rsidR="00214DDE" w:rsidRPr="00577B2B">
        <w:rPr>
          <w:rFonts w:ascii="Arial" w:hAnsi="Arial" w:cs="Arial"/>
          <w:szCs w:val="24"/>
          <w:lang w:val="fr-BE"/>
          <w:rPrChange w:id="1954" w:author="Nathalie ROELENS" w:date="2017-12-05T13:52:00Z">
            <w:rPr>
              <w:lang w:val="fr-BE"/>
            </w:rPr>
          </w:rPrChange>
        </w:rPr>
        <w:t>évoqué</w:t>
      </w:r>
      <w:r w:rsidRPr="00577B2B">
        <w:rPr>
          <w:rFonts w:ascii="Arial" w:hAnsi="Arial" w:cs="Arial"/>
          <w:szCs w:val="24"/>
          <w:lang w:val="fr-BE"/>
          <w:rPrChange w:id="1955" w:author="Nathalie ROELENS" w:date="2017-12-05T13:52:00Z">
            <w:rPr>
              <w:lang w:val="fr-BE"/>
            </w:rPr>
          </w:rPrChange>
        </w:rPr>
        <w:t xml:space="preserve">s </w:t>
      </w:r>
      <w:r w:rsidR="00931C6E" w:rsidRPr="00577B2B">
        <w:rPr>
          <w:rFonts w:ascii="Arial" w:hAnsi="Arial" w:cs="Arial"/>
          <w:szCs w:val="24"/>
          <w:lang w:val="fr-BE"/>
          <w:rPrChange w:id="1956" w:author="Nathalie ROELENS" w:date="2017-12-05T13:52:00Z">
            <w:rPr>
              <w:lang w:val="fr-BE"/>
            </w:rPr>
          </w:rPrChange>
        </w:rPr>
        <w:t>jusqu</w:t>
      </w:r>
      <w:r w:rsidR="00F9227A" w:rsidRPr="00577B2B">
        <w:rPr>
          <w:rFonts w:ascii="Arial" w:hAnsi="Arial" w:cs="Arial"/>
          <w:szCs w:val="24"/>
          <w:lang w:val="fr-BE"/>
          <w:rPrChange w:id="1957" w:author="Nathalie ROELENS" w:date="2017-12-05T13:52:00Z">
            <w:rPr>
              <w:lang w:val="fr-BE"/>
            </w:rPr>
          </w:rPrChange>
        </w:rPr>
        <w:t>’</w:t>
      </w:r>
      <w:r w:rsidR="00931C6E" w:rsidRPr="00577B2B">
        <w:rPr>
          <w:rFonts w:ascii="Arial" w:hAnsi="Arial" w:cs="Arial"/>
          <w:szCs w:val="24"/>
          <w:lang w:val="fr-BE"/>
          <w:rPrChange w:id="1958" w:author="Nathalie ROELENS" w:date="2017-12-05T13:52:00Z">
            <w:rPr>
              <w:lang w:val="fr-BE"/>
            </w:rPr>
          </w:rPrChange>
        </w:rPr>
        <w:t xml:space="preserve">ici </w:t>
      </w:r>
      <w:r w:rsidRPr="00577B2B">
        <w:rPr>
          <w:rFonts w:ascii="Arial" w:hAnsi="Arial" w:cs="Arial"/>
          <w:szCs w:val="24"/>
          <w:lang w:val="fr-BE"/>
          <w:rPrChange w:id="1959" w:author="Nathalie ROELENS" w:date="2017-12-05T13:52:00Z">
            <w:rPr>
              <w:lang w:val="fr-BE"/>
            </w:rPr>
          </w:rPrChange>
        </w:rPr>
        <w:t>sur les ports du bassin méditerranéen :</w:t>
      </w:r>
    </w:p>
    <w:p w:rsidR="00E60AFE" w:rsidRPr="00577B2B" w:rsidRDefault="00E60AFE">
      <w:pPr>
        <w:spacing w:before="0" w:line="240" w:lineRule="auto"/>
        <w:ind w:firstLine="567"/>
        <w:rPr>
          <w:rFonts w:ascii="Arial" w:hAnsi="Arial" w:cs="Arial"/>
          <w:szCs w:val="24"/>
          <w:lang w:val="fr-BE"/>
          <w:rPrChange w:id="1960" w:author="Nathalie ROELENS" w:date="2017-12-05T13:52:00Z">
            <w:rPr>
              <w:lang w:val="fr-BE"/>
            </w:rPr>
          </w:rPrChange>
        </w:rPr>
        <w:pPrChange w:id="1961" w:author="User" w:date="2017-11-21T21:14:00Z">
          <w:pPr/>
        </w:pPrChange>
      </w:pPr>
    </w:p>
    <w:p w:rsidR="00C8605B" w:rsidRPr="00577B2B" w:rsidRDefault="008D2706">
      <w:pPr>
        <w:pStyle w:val="ColorfulGrid-Accent11"/>
        <w:spacing w:before="0" w:line="240" w:lineRule="auto"/>
        <w:rPr>
          <w:rFonts w:ascii="Arial" w:hAnsi="Arial" w:cs="Arial"/>
          <w:szCs w:val="20"/>
          <w:lang w:val="fr-BE"/>
          <w:rPrChange w:id="1962" w:author="Nathalie ROELENS" w:date="2017-12-05T13:52:00Z">
            <w:rPr>
              <w:lang w:val="fr-BE"/>
            </w:rPr>
          </w:rPrChange>
        </w:rPr>
        <w:pPrChange w:id="1963" w:author="User" w:date="2017-11-21T21:07:00Z">
          <w:pPr>
            <w:pStyle w:val="ColorfulGrid-Accent11"/>
          </w:pPr>
        </w:pPrChange>
      </w:pPr>
      <w:r w:rsidRPr="00577B2B">
        <w:rPr>
          <w:rFonts w:ascii="Arial" w:hAnsi="Arial" w:cs="Arial"/>
          <w:szCs w:val="20"/>
          <w:lang w:val="fr-BE"/>
          <w:rPrChange w:id="1964" w:author="Nathalie ROELENS" w:date="2017-12-05T13:52:00Z">
            <w:rPr>
              <w:lang w:val="fr-BE"/>
            </w:rPr>
          </w:rPrChange>
        </w:rPr>
        <w:t>« </w:t>
      </w:r>
      <w:r w:rsidR="00C8605B" w:rsidRPr="00577B2B">
        <w:rPr>
          <w:rFonts w:ascii="Arial" w:hAnsi="Arial" w:cs="Arial"/>
          <w:szCs w:val="20"/>
          <w:lang w:val="fr-BE"/>
          <w:rPrChange w:id="1965" w:author="Nathalie ROELENS" w:date="2017-12-05T13:52:00Z">
            <w:rPr>
              <w:lang w:val="fr-BE"/>
            </w:rPr>
          </w:rPrChange>
        </w:rPr>
        <w:t>- Naples</w:t>
      </w:r>
      <w:r w:rsidR="00BF7BEA" w:rsidRPr="00577B2B">
        <w:rPr>
          <w:rFonts w:ascii="Arial" w:hAnsi="Arial" w:cs="Arial"/>
          <w:szCs w:val="20"/>
          <w:lang w:val="fr-BE"/>
          <w:rPrChange w:id="1966" w:author="Nathalie ROELENS" w:date="2017-12-05T13:52:00Z">
            <w:rPr>
              <w:lang w:val="fr-BE"/>
            </w:rPr>
          </w:rPrChange>
        </w:rPr>
        <w:t> !</w:t>
      </w:r>
      <w:r w:rsidR="00C8605B" w:rsidRPr="00577B2B">
        <w:rPr>
          <w:rFonts w:ascii="Arial" w:hAnsi="Arial" w:cs="Arial"/>
          <w:szCs w:val="20"/>
          <w:lang w:val="fr-BE"/>
          <w:rPrChange w:id="1967" w:author="Nathalie ROELENS" w:date="2017-12-05T13:52:00Z">
            <w:rPr>
              <w:lang w:val="fr-BE"/>
            </w:rPr>
          </w:rPrChange>
        </w:rPr>
        <w:t xml:space="preserve"> Avant d</w:t>
      </w:r>
      <w:r w:rsidR="00F9227A" w:rsidRPr="00577B2B">
        <w:rPr>
          <w:rFonts w:ascii="Arial" w:hAnsi="Arial" w:cs="Arial"/>
          <w:szCs w:val="20"/>
          <w:lang w:val="fr-BE"/>
          <w:rPrChange w:id="1968" w:author="Nathalie ROELENS" w:date="2017-12-05T13:52:00Z">
            <w:rPr>
              <w:lang w:val="fr-BE"/>
            </w:rPr>
          </w:rPrChange>
        </w:rPr>
        <w:t>’</w:t>
      </w:r>
      <w:r w:rsidR="00C8605B" w:rsidRPr="00577B2B">
        <w:rPr>
          <w:rFonts w:ascii="Arial" w:hAnsi="Arial" w:cs="Arial"/>
          <w:szCs w:val="20"/>
          <w:lang w:val="fr-BE"/>
          <w:rPrChange w:id="1969" w:author="Nathalie ROELENS" w:date="2017-12-05T13:52:00Z">
            <w:rPr>
              <w:lang w:val="fr-BE"/>
            </w:rPr>
          </w:rPrChange>
        </w:rPr>
        <w:t>arriver chez vous, j</w:t>
      </w:r>
      <w:r w:rsidR="00F9227A" w:rsidRPr="00577B2B">
        <w:rPr>
          <w:rFonts w:ascii="Arial" w:hAnsi="Arial" w:cs="Arial"/>
          <w:szCs w:val="20"/>
          <w:lang w:val="fr-BE"/>
          <w:rPrChange w:id="1970" w:author="Nathalie ROELENS" w:date="2017-12-05T13:52:00Z">
            <w:rPr>
              <w:lang w:val="fr-BE"/>
            </w:rPr>
          </w:rPrChange>
        </w:rPr>
        <w:t>’</w:t>
      </w:r>
      <w:r w:rsidR="00C8605B" w:rsidRPr="00577B2B">
        <w:rPr>
          <w:rFonts w:ascii="Arial" w:hAnsi="Arial" w:cs="Arial"/>
          <w:szCs w:val="20"/>
          <w:lang w:val="fr-BE"/>
          <w:rPrChange w:id="1971" w:author="Nathalie ROELENS" w:date="2017-12-05T13:52:00Z">
            <w:rPr>
              <w:lang w:val="fr-BE"/>
            </w:rPr>
          </w:rPrChange>
        </w:rPr>
        <w:t>ai cherché le centre de cette ville</w:t>
      </w:r>
      <w:r w:rsidR="00BF7BEA" w:rsidRPr="00577B2B">
        <w:rPr>
          <w:rFonts w:ascii="Arial" w:hAnsi="Arial" w:cs="Arial"/>
          <w:szCs w:val="20"/>
          <w:lang w:val="fr-BE"/>
          <w:rPrChange w:id="1972" w:author="Nathalie ROELENS" w:date="2017-12-05T13:52:00Z">
            <w:rPr>
              <w:lang w:val="fr-BE"/>
            </w:rPr>
          </w:rPrChange>
        </w:rPr>
        <w:t> </w:t>
      </w:r>
      <w:r w:rsidR="00C8605B" w:rsidRPr="00577B2B">
        <w:rPr>
          <w:rFonts w:ascii="Arial" w:hAnsi="Arial" w:cs="Arial"/>
          <w:szCs w:val="20"/>
          <w:lang w:val="fr-BE"/>
          <w:rPrChange w:id="1973" w:author="Nathalie ROELENS" w:date="2017-12-05T13:52:00Z">
            <w:rPr>
              <w:lang w:val="fr-BE"/>
            </w:rPr>
          </w:rPrChange>
        </w:rPr>
        <w:t>; je ne l</w:t>
      </w:r>
      <w:r w:rsidR="00F9227A" w:rsidRPr="00577B2B">
        <w:rPr>
          <w:rFonts w:ascii="Arial" w:hAnsi="Arial" w:cs="Arial"/>
          <w:szCs w:val="20"/>
          <w:lang w:val="fr-BE"/>
          <w:rPrChange w:id="1974" w:author="Nathalie ROELENS" w:date="2017-12-05T13:52:00Z">
            <w:rPr>
              <w:lang w:val="fr-BE"/>
            </w:rPr>
          </w:rPrChange>
        </w:rPr>
        <w:t>’</w:t>
      </w:r>
      <w:r w:rsidR="00C8605B" w:rsidRPr="00577B2B">
        <w:rPr>
          <w:rFonts w:ascii="Arial" w:hAnsi="Arial" w:cs="Arial"/>
          <w:szCs w:val="20"/>
          <w:lang w:val="fr-BE"/>
          <w:rPrChange w:id="1975" w:author="Nathalie ROELENS" w:date="2017-12-05T13:52:00Z">
            <w:rPr>
              <w:lang w:val="fr-BE"/>
            </w:rPr>
          </w:rPrChange>
        </w:rPr>
        <w:t>ai pas trouvé. Je n</w:t>
      </w:r>
      <w:r w:rsidR="00F9227A" w:rsidRPr="00577B2B">
        <w:rPr>
          <w:rFonts w:ascii="Arial" w:hAnsi="Arial" w:cs="Arial"/>
          <w:szCs w:val="20"/>
          <w:lang w:val="fr-BE"/>
          <w:rPrChange w:id="1976" w:author="Nathalie ROELENS" w:date="2017-12-05T13:52:00Z">
            <w:rPr>
              <w:lang w:val="fr-BE"/>
            </w:rPr>
          </w:rPrChange>
        </w:rPr>
        <w:t>’</w:t>
      </w:r>
      <w:r w:rsidR="00C8605B" w:rsidRPr="00577B2B">
        <w:rPr>
          <w:rFonts w:ascii="Arial" w:hAnsi="Arial" w:cs="Arial"/>
          <w:szCs w:val="20"/>
          <w:lang w:val="fr-BE"/>
          <w:rPrChange w:id="1977" w:author="Nathalie ROELENS" w:date="2017-12-05T13:52:00Z">
            <w:rPr>
              <w:lang w:val="fr-BE"/>
            </w:rPr>
          </w:rPrChange>
        </w:rPr>
        <w:t>ai rien compris. Je sens qu</w:t>
      </w:r>
      <w:r w:rsidR="00F9227A" w:rsidRPr="00577B2B">
        <w:rPr>
          <w:rFonts w:ascii="Arial" w:hAnsi="Arial" w:cs="Arial"/>
          <w:szCs w:val="20"/>
          <w:lang w:val="fr-BE"/>
          <w:rPrChange w:id="1978" w:author="Nathalie ROELENS" w:date="2017-12-05T13:52:00Z">
            <w:rPr>
              <w:lang w:val="fr-BE"/>
            </w:rPr>
          </w:rPrChange>
        </w:rPr>
        <w:t>’</w:t>
      </w:r>
      <w:r w:rsidR="00C8605B" w:rsidRPr="00577B2B">
        <w:rPr>
          <w:rFonts w:ascii="Arial" w:hAnsi="Arial" w:cs="Arial"/>
          <w:szCs w:val="20"/>
          <w:lang w:val="fr-BE"/>
          <w:rPrChange w:id="1979" w:author="Nathalie ROELENS" w:date="2017-12-05T13:52:00Z">
            <w:rPr>
              <w:lang w:val="fr-BE"/>
            </w:rPr>
          </w:rPrChange>
        </w:rPr>
        <w:t>elle fascine et repousse parce que, avant tout, c</w:t>
      </w:r>
      <w:r w:rsidR="00F9227A" w:rsidRPr="00577B2B">
        <w:rPr>
          <w:rFonts w:ascii="Arial" w:hAnsi="Arial" w:cs="Arial"/>
          <w:szCs w:val="20"/>
          <w:lang w:val="fr-BE"/>
          <w:rPrChange w:id="1980" w:author="Nathalie ROELENS" w:date="2017-12-05T13:52:00Z">
            <w:rPr>
              <w:lang w:val="fr-BE"/>
            </w:rPr>
          </w:rPrChange>
        </w:rPr>
        <w:t>’</w:t>
      </w:r>
      <w:r w:rsidR="00C8605B" w:rsidRPr="00577B2B">
        <w:rPr>
          <w:rFonts w:ascii="Arial" w:hAnsi="Arial" w:cs="Arial"/>
          <w:szCs w:val="20"/>
          <w:lang w:val="fr-BE"/>
          <w:rPrChange w:id="1981" w:author="Nathalie ROELENS" w:date="2017-12-05T13:52:00Z">
            <w:rPr>
              <w:lang w:val="fr-BE"/>
            </w:rPr>
          </w:rPrChange>
        </w:rPr>
        <w:t>est un port où la vie est tumultueuse, faite d</w:t>
      </w:r>
      <w:r w:rsidR="00F9227A" w:rsidRPr="00577B2B">
        <w:rPr>
          <w:rFonts w:ascii="Arial" w:hAnsi="Arial" w:cs="Arial"/>
          <w:szCs w:val="20"/>
          <w:lang w:val="fr-BE"/>
          <w:rPrChange w:id="1982" w:author="Nathalie ROELENS" w:date="2017-12-05T13:52:00Z">
            <w:rPr>
              <w:lang w:val="fr-BE"/>
            </w:rPr>
          </w:rPrChange>
        </w:rPr>
        <w:t>’</w:t>
      </w:r>
      <w:r w:rsidR="00C8605B" w:rsidRPr="00577B2B">
        <w:rPr>
          <w:rFonts w:ascii="Arial" w:hAnsi="Arial" w:cs="Arial"/>
          <w:szCs w:val="20"/>
          <w:lang w:val="fr-BE"/>
          <w:rPrChange w:id="1983" w:author="Nathalie ROELENS" w:date="2017-12-05T13:52:00Z">
            <w:rPr>
              <w:lang w:val="fr-BE"/>
            </w:rPr>
          </w:rPrChange>
        </w:rPr>
        <w:t>éclairs, d</w:t>
      </w:r>
      <w:r w:rsidR="00F9227A" w:rsidRPr="00577B2B">
        <w:rPr>
          <w:rFonts w:ascii="Arial" w:hAnsi="Arial" w:cs="Arial"/>
          <w:szCs w:val="20"/>
          <w:lang w:val="fr-BE"/>
          <w:rPrChange w:id="1984" w:author="Nathalie ROELENS" w:date="2017-12-05T13:52:00Z">
            <w:rPr>
              <w:lang w:val="fr-BE"/>
            </w:rPr>
          </w:rPrChange>
        </w:rPr>
        <w:t>’</w:t>
      </w:r>
      <w:r w:rsidR="00C8605B" w:rsidRPr="00577B2B">
        <w:rPr>
          <w:rFonts w:ascii="Arial" w:hAnsi="Arial" w:cs="Arial"/>
          <w:szCs w:val="20"/>
          <w:lang w:val="fr-BE"/>
          <w:rPrChange w:id="1985" w:author="Nathalie ROELENS" w:date="2017-12-05T13:52:00Z">
            <w:rPr>
              <w:lang w:val="fr-BE"/>
            </w:rPr>
          </w:rPrChange>
        </w:rPr>
        <w:t>orages, de fantaisie, une vie changeante, masquée, brutale, sale, pleine de couleurs et d</w:t>
      </w:r>
      <w:r w:rsidR="00F9227A" w:rsidRPr="00577B2B">
        <w:rPr>
          <w:rFonts w:ascii="Arial" w:hAnsi="Arial" w:cs="Arial"/>
          <w:szCs w:val="20"/>
          <w:lang w:val="fr-BE"/>
          <w:rPrChange w:id="1986" w:author="Nathalie ROELENS" w:date="2017-12-05T13:52:00Z">
            <w:rPr>
              <w:lang w:val="fr-BE"/>
            </w:rPr>
          </w:rPrChange>
        </w:rPr>
        <w:t>’</w:t>
      </w:r>
      <w:r w:rsidR="00C8605B" w:rsidRPr="00577B2B">
        <w:rPr>
          <w:rFonts w:ascii="Arial" w:hAnsi="Arial" w:cs="Arial"/>
          <w:szCs w:val="20"/>
          <w:lang w:val="fr-BE"/>
          <w:rPrChange w:id="1987" w:author="Nathalie ROELENS" w:date="2017-12-05T13:52:00Z">
            <w:rPr>
              <w:lang w:val="fr-BE"/>
            </w:rPr>
          </w:rPrChange>
        </w:rPr>
        <w:t xml:space="preserve">épices, invraisemblable, étonnante, décevante, où la vérité est multiple, jamais certaine, où le mensonge est nécessaire, où le vol est un art, le rire une volonté, </w:t>
      </w:r>
      <w:r w:rsidR="003A58DA" w:rsidRPr="00577B2B">
        <w:rPr>
          <w:rFonts w:ascii="Arial" w:hAnsi="Arial" w:cs="Arial"/>
          <w:szCs w:val="20"/>
          <w:lang w:val="fr-BE"/>
          <w:rPrChange w:id="1988" w:author="Nathalie ROELENS" w:date="2017-12-05T13:52:00Z">
            <w:rPr>
              <w:lang w:val="fr-BE"/>
            </w:rPr>
          </w:rPrChange>
        </w:rPr>
        <w:t>l</w:t>
      </w:r>
      <w:r w:rsidR="00C8605B" w:rsidRPr="00577B2B">
        <w:rPr>
          <w:rFonts w:ascii="Arial" w:hAnsi="Arial" w:cs="Arial"/>
          <w:szCs w:val="20"/>
          <w:lang w:val="fr-BE"/>
          <w:rPrChange w:id="1989" w:author="Nathalie ROELENS" w:date="2017-12-05T13:52:00Z">
            <w:rPr>
              <w:lang w:val="fr-BE"/>
            </w:rPr>
          </w:rPrChange>
        </w:rPr>
        <w:t>es superstitions se mêlent à la réalité, le rêve descend dans les caves et les hirondelles fo</w:t>
      </w:r>
      <w:r w:rsidR="001B7849" w:rsidRPr="00577B2B">
        <w:rPr>
          <w:rFonts w:ascii="Arial" w:hAnsi="Arial" w:cs="Arial"/>
          <w:szCs w:val="20"/>
          <w:lang w:val="fr-BE"/>
          <w:rPrChange w:id="1990" w:author="Nathalie ROELENS" w:date="2017-12-05T13:52:00Z">
            <w:rPr>
              <w:lang w:val="fr-BE"/>
            </w:rPr>
          </w:rPrChange>
        </w:rPr>
        <w:t>nt leur nid dans des mosquées…</w:t>
      </w:r>
      <w:r w:rsidRPr="00577B2B">
        <w:rPr>
          <w:rFonts w:ascii="Arial" w:hAnsi="Arial" w:cs="Arial"/>
          <w:szCs w:val="20"/>
          <w:lang w:val="fr-BE"/>
          <w:rPrChange w:id="1991" w:author="Nathalie ROELENS" w:date="2017-12-05T13:52:00Z">
            <w:rPr>
              <w:lang w:val="fr-BE"/>
            </w:rPr>
          </w:rPrChange>
        </w:rPr>
        <w:t> » (</w:t>
      </w:r>
      <w:r w:rsidRPr="00577B2B">
        <w:rPr>
          <w:rFonts w:ascii="Arial" w:hAnsi="Arial" w:cs="Arial"/>
          <w:i/>
          <w:szCs w:val="20"/>
          <w:lang w:val="fr-BE"/>
          <w:rPrChange w:id="1992" w:author="Nathalie ROELENS" w:date="2017-12-05T13:52:00Z">
            <w:rPr>
              <w:i/>
              <w:lang w:val="fr-BE"/>
            </w:rPr>
          </w:rPrChange>
        </w:rPr>
        <w:t>ibid</w:t>
      </w:r>
      <w:r w:rsidRPr="00577B2B">
        <w:rPr>
          <w:rFonts w:ascii="Arial" w:hAnsi="Arial" w:cs="Arial"/>
          <w:szCs w:val="20"/>
          <w:lang w:val="fr-BE"/>
          <w:rPrChange w:id="1993" w:author="Nathalie ROELENS" w:date="2017-12-05T13:52:00Z">
            <w:rPr>
              <w:lang w:val="fr-BE"/>
            </w:rPr>
          </w:rPrChange>
        </w:rPr>
        <w:t xml:space="preserve">. : </w:t>
      </w:r>
      <w:r w:rsidRPr="00577B2B">
        <w:rPr>
          <w:rFonts w:ascii="Arial" w:hAnsi="Arial" w:cs="Arial"/>
          <w:szCs w:val="20"/>
          <w:rPrChange w:id="1994" w:author="Nathalie ROELENS" w:date="2017-12-05T13:52:00Z">
            <w:rPr/>
          </w:rPrChange>
        </w:rPr>
        <w:t>122-123).</w:t>
      </w:r>
    </w:p>
    <w:p w:rsidR="00554B06" w:rsidRPr="00577B2B" w:rsidRDefault="00554B06">
      <w:pPr>
        <w:spacing w:before="0" w:line="240" w:lineRule="auto"/>
        <w:rPr>
          <w:ins w:id="1995" w:author="User" w:date="2017-11-21T21:10:00Z"/>
          <w:rFonts w:ascii="Arial" w:hAnsi="Arial" w:cs="Arial"/>
          <w:szCs w:val="24"/>
        </w:rPr>
        <w:pPrChange w:id="1996" w:author="User" w:date="2017-11-21T21:07:00Z">
          <w:pPr/>
        </w:pPrChange>
      </w:pPr>
    </w:p>
    <w:p w:rsidR="00366DEF" w:rsidRPr="00577B2B" w:rsidRDefault="001F3BEC">
      <w:pPr>
        <w:spacing w:before="0" w:line="240" w:lineRule="auto"/>
        <w:ind w:firstLine="567"/>
        <w:rPr>
          <w:ins w:id="1997" w:author="User" w:date="2017-11-21T22:26:00Z"/>
          <w:rFonts w:ascii="Arial" w:hAnsi="Arial" w:cs="Arial"/>
          <w:szCs w:val="24"/>
          <w:lang w:val="fr-BE"/>
        </w:rPr>
        <w:pPrChange w:id="1998" w:author="User" w:date="2017-11-21T21:14:00Z">
          <w:pPr/>
        </w:pPrChange>
      </w:pPr>
      <w:r w:rsidRPr="00577B2B">
        <w:rPr>
          <w:rFonts w:ascii="Arial" w:hAnsi="Arial" w:cs="Arial"/>
          <w:szCs w:val="24"/>
          <w:rPrChange w:id="1999" w:author="Nathalie ROELENS" w:date="2017-12-05T13:52:00Z">
            <w:rPr/>
          </w:rPrChange>
        </w:rPr>
        <w:t>L</w:t>
      </w:r>
      <w:r w:rsidR="00F9227A" w:rsidRPr="00577B2B">
        <w:rPr>
          <w:rFonts w:ascii="Arial" w:hAnsi="Arial" w:cs="Arial"/>
          <w:szCs w:val="24"/>
          <w:rPrChange w:id="2000" w:author="Nathalie ROELENS" w:date="2017-12-05T13:52:00Z">
            <w:rPr/>
          </w:rPrChange>
        </w:rPr>
        <w:t>’</w:t>
      </w:r>
      <w:r w:rsidRPr="00577B2B">
        <w:rPr>
          <w:rFonts w:ascii="Arial" w:hAnsi="Arial" w:cs="Arial"/>
          <w:szCs w:val="24"/>
          <w:rPrChange w:id="2001" w:author="Nathalie ROELENS" w:date="2017-12-05T13:52:00Z">
            <w:rPr/>
          </w:rPrChange>
        </w:rPr>
        <w:t>Atlantique, sans dout</w:t>
      </w:r>
      <w:r w:rsidR="00E97505" w:rsidRPr="00577B2B">
        <w:rPr>
          <w:rFonts w:ascii="Arial" w:hAnsi="Arial" w:cs="Arial"/>
          <w:szCs w:val="24"/>
          <w:rPrChange w:id="2002" w:author="Nathalie ROELENS" w:date="2017-12-05T13:52:00Z">
            <w:rPr/>
          </w:rPrChange>
        </w:rPr>
        <w:t xml:space="preserve">e de par son mystère </w:t>
      </w:r>
      <w:r w:rsidRPr="00577B2B">
        <w:rPr>
          <w:rFonts w:ascii="Arial" w:hAnsi="Arial" w:cs="Arial"/>
          <w:szCs w:val="24"/>
          <w:rPrChange w:id="2003" w:author="Nathalie ROELENS" w:date="2017-12-05T13:52:00Z">
            <w:rPr/>
          </w:rPrChange>
        </w:rPr>
        <w:t xml:space="preserve">et </w:t>
      </w:r>
      <w:r w:rsidR="0048438B" w:rsidRPr="00577B2B">
        <w:rPr>
          <w:rFonts w:ascii="Arial" w:hAnsi="Arial" w:cs="Arial"/>
          <w:szCs w:val="24"/>
          <w:rPrChange w:id="2004" w:author="Nathalie ROELENS" w:date="2017-12-05T13:52:00Z">
            <w:rPr/>
          </w:rPrChange>
        </w:rPr>
        <w:t>sa</w:t>
      </w:r>
      <w:r w:rsidR="00BD67D4" w:rsidRPr="00577B2B">
        <w:rPr>
          <w:rFonts w:ascii="Arial" w:hAnsi="Arial" w:cs="Arial"/>
          <w:szCs w:val="24"/>
          <w:rPrChange w:id="2005" w:author="Nathalie ROELENS" w:date="2017-12-05T13:52:00Z">
            <w:rPr/>
          </w:rPrChange>
        </w:rPr>
        <w:t xml:space="preserve"> démesure</w:t>
      </w:r>
      <w:r w:rsidRPr="00577B2B">
        <w:rPr>
          <w:rFonts w:ascii="Arial" w:hAnsi="Arial" w:cs="Arial"/>
          <w:szCs w:val="24"/>
          <w:rPrChange w:id="2006" w:author="Nathalie ROELENS" w:date="2017-12-05T13:52:00Z">
            <w:rPr/>
          </w:rPrChange>
        </w:rPr>
        <w:t xml:space="preserve">, </w:t>
      </w:r>
      <w:r w:rsidR="00931C6E" w:rsidRPr="00577B2B">
        <w:rPr>
          <w:rFonts w:ascii="Arial" w:hAnsi="Arial" w:cs="Arial"/>
          <w:szCs w:val="24"/>
          <w:rPrChange w:id="2007" w:author="Nathalie ROELENS" w:date="2017-12-05T13:52:00Z">
            <w:rPr/>
          </w:rPrChange>
        </w:rPr>
        <w:t>mobilise</w:t>
      </w:r>
      <w:r w:rsidR="0046013B" w:rsidRPr="00577B2B">
        <w:rPr>
          <w:rFonts w:ascii="Arial" w:hAnsi="Arial" w:cs="Arial"/>
          <w:szCs w:val="24"/>
          <w:rPrChange w:id="2008" w:author="Nathalie ROELENS" w:date="2017-12-05T13:52:00Z">
            <w:rPr/>
          </w:rPrChange>
        </w:rPr>
        <w:t xml:space="preserve"> un autre arsenal d</w:t>
      </w:r>
      <w:r w:rsidR="00F9227A" w:rsidRPr="00577B2B">
        <w:rPr>
          <w:rFonts w:ascii="Arial" w:hAnsi="Arial" w:cs="Arial"/>
          <w:szCs w:val="24"/>
          <w:rPrChange w:id="2009" w:author="Nathalie ROELENS" w:date="2017-12-05T13:52:00Z">
            <w:rPr/>
          </w:rPrChange>
        </w:rPr>
        <w:t>’</w:t>
      </w:r>
      <w:r w:rsidR="0046013B" w:rsidRPr="00577B2B">
        <w:rPr>
          <w:rFonts w:ascii="Arial" w:hAnsi="Arial" w:cs="Arial"/>
          <w:szCs w:val="24"/>
          <w:rPrChange w:id="2010" w:author="Nathalie ROELENS" w:date="2017-12-05T13:52:00Z">
            <w:rPr/>
          </w:rPrChange>
        </w:rPr>
        <w:t>image</w:t>
      </w:r>
      <w:r w:rsidR="001F61B5" w:rsidRPr="00577B2B">
        <w:rPr>
          <w:rFonts w:ascii="Arial" w:hAnsi="Arial" w:cs="Arial"/>
          <w:szCs w:val="24"/>
          <w:rPrChange w:id="2011" w:author="Nathalie ROELENS" w:date="2017-12-05T13:52:00Z">
            <w:rPr/>
          </w:rPrChange>
        </w:rPr>
        <w:t xml:space="preserve">s que la Méditerranée et est </w:t>
      </w:r>
      <w:r w:rsidR="0046013B" w:rsidRPr="00577B2B">
        <w:rPr>
          <w:rFonts w:ascii="Arial" w:hAnsi="Arial" w:cs="Arial"/>
          <w:szCs w:val="24"/>
          <w:rPrChange w:id="2012" w:author="Nathalie ROELENS" w:date="2017-12-05T13:52:00Z">
            <w:rPr/>
          </w:rPrChange>
        </w:rPr>
        <w:t xml:space="preserve">une façon de confronter le centre à une </w:t>
      </w:r>
      <w:r w:rsidR="0046013B" w:rsidRPr="00577B2B">
        <w:rPr>
          <w:rFonts w:ascii="Arial" w:hAnsi="Arial" w:cs="Arial"/>
          <w:szCs w:val="24"/>
          <w:rPrChange w:id="2013" w:author="Nathalie ROELENS" w:date="2017-12-05T13:52:00Z">
            <w:rPr/>
          </w:rPrChange>
        </w:rPr>
        <w:lastRenderedPageBreak/>
        <w:t>périphérie encore plus déstabilisante :</w:t>
      </w:r>
      <w:r w:rsidR="00491A10" w:rsidRPr="00577B2B">
        <w:rPr>
          <w:rFonts w:ascii="Arial" w:hAnsi="Arial" w:cs="Arial"/>
          <w:szCs w:val="24"/>
          <w:rPrChange w:id="2014" w:author="Nathalie ROELENS" w:date="2017-12-05T13:52:00Z">
            <w:rPr/>
          </w:rPrChange>
        </w:rPr>
        <w:t xml:space="preserve"> </w:t>
      </w:r>
      <w:r w:rsidR="0046013B" w:rsidRPr="00577B2B">
        <w:rPr>
          <w:rFonts w:ascii="Arial" w:hAnsi="Arial" w:cs="Arial"/>
          <w:szCs w:val="24"/>
          <w:rPrChange w:id="2015" w:author="Nathalie ROELENS" w:date="2017-12-05T13:52:00Z">
            <w:rPr/>
          </w:rPrChange>
        </w:rPr>
        <w:t xml:space="preserve">la </w:t>
      </w:r>
      <w:r w:rsidR="00491A10" w:rsidRPr="00577B2B">
        <w:rPr>
          <w:rFonts w:ascii="Arial" w:hAnsi="Arial" w:cs="Arial"/>
          <w:szCs w:val="24"/>
          <w:rPrChange w:id="2016" w:author="Nathalie ROELENS" w:date="2017-12-05T13:52:00Z">
            <w:rPr/>
          </w:rPrChange>
        </w:rPr>
        <w:t>nostalgie</w:t>
      </w:r>
      <w:r w:rsidR="0046013B" w:rsidRPr="00577B2B">
        <w:rPr>
          <w:rFonts w:ascii="Arial" w:hAnsi="Arial" w:cs="Arial"/>
          <w:szCs w:val="24"/>
          <w:rPrChange w:id="2017" w:author="Nathalie ROELENS" w:date="2017-12-05T13:52:00Z">
            <w:rPr/>
          </w:rPrChange>
        </w:rPr>
        <w:t>, la fatalité ou le</w:t>
      </w:r>
      <w:r w:rsidR="00CE4797" w:rsidRPr="00577B2B">
        <w:rPr>
          <w:rFonts w:ascii="Arial" w:hAnsi="Arial" w:cs="Arial"/>
          <w:szCs w:val="24"/>
          <w:rPrChange w:id="2018" w:author="Nathalie ROELENS" w:date="2017-12-05T13:52:00Z">
            <w:rPr/>
          </w:rPrChange>
        </w:rPr>
        <w:t xml:space="preserve"> désir désenchanté, </w:t>
      </w:r>
      <w:r w:rsidR="00CE4797" w:rsidRPr="00577B2B">
        <w:rPr>
          <w:rFonts w:ascii="Arial" w:hAnsi="Arial" w:cs="Arial"/>
          <w:szCs w:val="24"/>
          <w:lang w:val="fr-BE"/>
          <w:rPrChange w:id="2019" w:author="Nathalie ROELENS" w:date="2017-12-05T13:52:00Z">
            <w:rPr>
              <w:lang w:val="fr-BE"/>
            </w:rPr>
          </w:rPrChange>
        </w:rPr>
        <w:t>« </w:t>
      </w:r>
      <w:r w:rsidR="00CE4797" w:rsidRPr="00577B2B">
        <w:rPr>
          <w:rFonts w:ascii="Arial" w:hAnsi="Arial" w:cs="Arial"/>
          <w:i/>
          <w:iCs/>
          <w:szCs w:val="24"/>
          <w:lang w:val="fr-BE"/>
          <w:rPrChange w:id="2020" w:author="Nathalie ROELENS" w:date="2017-12-05T13:52:00Z">
            <w:rPr>
              <w:i/>
              <w:iCs/>
              <w:lang w:val="fr-BE"/>
            </w:rPr>
          </w:rPrChange>
        </w:rPr>
        <w:t>de-</w:t>
      </w:r>
      <w:proofErr w:type="spellStart"/>
      <w:r w:rsidR="00CE4797" w:rsidRPr="00577B2B">
        <w:rPr>
          <w:rFonts w:ascii="Arial" w:hAnsi="Arial" w:cs="Arial"/>
          <w:i/>
          <w:iCs/>
          <w:szCs w:val="24"/>
          <w:lang w:val="fr-BE"/>
          <w:rPrChange w:id="2021" w:author="Nathalie ROELENS" w:date="2017-12-05T13:52:00Z">
            <w:rPr>
              <w:i/>
              <w:iCs/>
              <w:lang w:val="fr-BE"/>
            </w:rPr>
          </w:rPrChange>
        </w:rPr>
        <w:t>siderium</w:t>
      </w:r>
      <w:proofErr w:type="spellEnd"/>
      <w:r w:rsidR="00CE4797" w:rsidRPr="00577B2B">
        <w:rPr>
          <w:rFonts w:ascii="Arial" w:hAnsi="Arial" w:cs="Arial"/>
          <w:szCs w:val="24"/>
          <w:lang w:val="fr-BE"/>
          <w:rPrChange w:id="2022" w:author="Nathalie ROELENS" w:date="2017-12-05T13:52:00Z">
            <w:rPr>
              <w:lang w:val="fr-BE"/>
            </w:rPr>
          </w:rPrChange>
        </w:rPr>
        <w:t>, ce mélange inextric</w:t>
      </w:r>
      <w:r w:rsidR="0081162F" w:rsidRPr="00577B2B">
        <w:rPr>
          <w:rFonts w:ascii="Arial" w:hAnsi="Arial" w:cs="Arial"/>
          <w:szCs w:val="24"/>
          <w:lang w:val="fr-BE"/>
          <w:rPrChange w:id="2023" w:author="Nathalie ROELENS" w:date="2017-12-05T13:52:00Z">
            <w:rPr>
              <w:lang w:val="fr-BE"/>
            </w:rPr>
          </w:rPrChange>
        </w:rPr>
        <w:t>able de désir et de déploration</w:t>
      </w:r>
      <w:r w:rsidR="00CE4797" w:rsidRPr="00577B2B">
        <w:rPr>
          <w:rFonts w:ascii="Arial" w:hAnsi="Arial" w:cs="Arial"/>
          <w:szCs w:val="24"/>
          <w:lang w:val="fr-BE"/>
          <w:rPrChange w:id="2024" w:author="Nathalie ROELENS" w:date="2017-12-05T13:52:00Z">
            <w:rPr>
              <w:lang w:val="fr-BE"/>
            </w:rPr>
          </w:rPrChange>
        </w:rPr>
        <w:t> »</w:t>
      </w:r>
      <w:r w:rsidR="0081162F" w:rsidRPr="00577B2B">
        <w:rPr>
          <w:rFonts w:ascii="Arial" w:hAnsi="Arial" w:cs="Arial"/>
          <w:szCs w:val="24"/>
          <w:lang w:val="fr-BE"/>
          <w:rPrChange w:id="2025" w:author="Nathalie ROELENS" w:date="2017-12-05T13:52:00Z">
            <w:rPr>
              <w:lang w:val="fr-BE"/>
            </w:rPr>
          </w:rPrChange>
        </w:rPr>
        <w:t xml:space="preserve"> (Westphal, 2011 : 101)</w:t>
      </w:r>
      <w:r w:rsidR="0081162F" w:rsidRPr="00577B2B">
        <w:rPr>
          <w:rFonts w:ascii="Arial" w:hAnsi="Arial" w:cs="Arial"/>
          <w:szCs w:val="24"/>
          <w:lang w:val="fr-BE"/>
          <w:rPrChange w:id="2026" w:author="Nathalie ROELENS" w:date="2017-12-05T13:52:00Z">
            <w:rPr>
              <w:sz w:val="21"/>
              <w:szCs w:val="21"/>
              <w:lang w:val="fr-BE"/>
            </w:rPr>
          </w:rPrChange>
        </w:rPr>
        <w:t>.</w:t>
      </w:r>
      <w:r w:rsidR="0046013B" w:rsidRPr="00577B2B">
        <w:rPr>
          <w:rFonts w:ascii="Arial" w:hAnsi="Arial" w:cs="Arial"/>
          <w:szCs w:val="24"/>
          <w:lang w:val="fr-BE"/>
          <w:rPrChange w:id="2027" w:author="Nathalie ROELENS" w:date="2017-12-05T13:52:00Z">
            <w:rPr>
              <w:lang w:val="fr-BE"/>
            </w:rPr>
          </w:rPrChange>
        </w:rPr>
        <w:t xml:space="preserve"> </w:t>
      </w:r>
      <w:r w:rsidR="00931C6E" w:rsidRPr="00577B2B">
        <w:rPr>
          <w:rFonts w:ascii="Arial" w:hAnsi="Arial" w:cs="Arial"/>
          <w:szCs w:val="24"/>
          <w:lang w:val="fr-BE"/>
          <w:rPrChange w:id="2028" w:author="Nathalie ROELENS" w:date="2017-12-05T13:52:00Z">
            <w:rPr>
              <w:lang w:val="fr-BE"/>
            </w:rPr>
          </w:rPrChange>
        </w:rPr>
        <w:t>Cela s</w:t>
      </w:r>
      <w:r w:rsidR="00F9227A" w:rsidRPr="00577B2B">
        <w:rPr>
          <w:rFonts w:ascii="Arial" w:hAnsi="Arial" w:cs="Arial"/>
          <w:szCs w:val="24"/>
          <w:lang w:val="fr-BE"/>
          <w:rPrChange w:id="2029" w:author="Nathalie ROELENS" w:date="2017-12-05T13:52:00Z">
            <w:rPr>
              <w:lang w:val="fr-BE"/>
            </w:rPr>
          </w:rPrChange>
        </w:rPr>
        <w:t>’</w:t>
      </w:r>
      <w:r w:rsidR="00931C6E" w:rsidRPr="00577B2B">
        <w:rPr>
          <w:rFonts w:ascii="Arial" w:hAnsi="Arial" w:cs="Arial"/>
          <w:szCs w:val="24"/>
          <w:lang w:val="fr-BE"/>
          <w:rPrChange w:id="2030" w:author="Nathalie ROELENS" w:date="2017-12-05T13:52:00Z">
            <w:rPr>
              <w:lang w:val="fr-BE"/>
            </w:rPr>
          </w:rPrChange>
        </w:rPr>
        <w:t>explique par le fait que l</w:t>
      </w:r>
      <w:r w:rsidR="00F9227A" w:rsidRPr="00577B2B">
        <w:rPr>
          <w:rFonts w:ascii="Arial" w:hAnsi="Arial" w:cs="Arial"/>
          <w:szCs w:val="24"/>
          <w:lang w:val="fr-BE"/>
          <w:rPrChange w:id="2031" w:author="Nathalie ROELENS" w:date="2017-12-05T13:52:00Z">
            <w:rPr>
              <w:lang w:val="fr-BE"/>
            </w:rPr>
          </w:rPrChange>
        </w:rPr>
        <w:t>’</w:t>
      </w:r>
      <w:r w:rsidR="0046013B" w:rsidRPr="00577B2B">
        <w:rPr>
          <w:rFonts w:ascii="Arial" w:hAnsi="Arial" w:cs="Arial"/>
          <w:szCs w:val="24"/>
          <w:lang w:val="fr-BE"/>
          <w:rPrChange w:id="2032" w:author="Nathalie ROELENS" w:date="2017-12-05T13:52:00Z">
            <w:rPr>
              <w:lang w:val="fr-BE"/>
            </w:rPr>
          </w:rPrChange>
        </w:rPr>
        <w:t xml:space="preserve">océan Atlantique </w:t>
      </w:r>
      <w:r w:rsidR="00491A10" w:rsidRPr="00577B2B">
        <w:rPr>
          <w:rFonts w:ascii="Arial" w:hAnsi="Arial" w:cs="Arial"/>
          <w:szCs w:val="24"/>
          <w:rPrChange w:id="2033" w:author="Nathalie ROELENS" w:date="2017-12-05T13:52:00Z">
            <w:rPr/>
          </w:rPrChange>
        </w:rPr>
        <w:t>porte la réminiscence d</w:t>
      </w:r>
      <w:r w:rsidR="00F9227A" w:rsidRPr="00577B2B">
        <w:rPr>
          <w:rFonts w:ascii="Arial" w:hAnsi="Arial" w:cs="Arial"/>
          <w:szCs w:val="24"/>
          <w:rPrChange w:id="2034" w:author="Nathalie ROELENS" w:date="2017-12-05T13:52:00Z">
            <w:rPr/>
          </w:rPrChange>
        </w:rPr>
        <w:t>’</w:t>
      </w:r>
      <w:r w:rsidR="00491A10" w:rsidRPr="00577B2B">
        <w:rPr>
          <w:rFonts w:ascii="Arial" w:hAnsi="Arial" w:cs="Arial"/>
          <w:szCs w:val="24"/>
          <w:rPrChange w:id="2035" w:author="Nathalie ROELENS" w:date="2017-12-05T13:52:00Z">
            <w:rPr/>
          </w:rPrChange>
        </w:rPr>
        <w:t>un passage a</w:t>
      </w:r>
      <w:r w:rsidRPr="00577B2B">
        <w:rPr>
          <w:rFonts w:ascii="Arial" w:hAnsi="Arial" w:cs="Arial"/>
          <w:szCs w:val="24"/>
          <w:rPrChange w:id="2036" w:author="Nathalie ROELENS" w:date="2017-12-05T13:52:00Z">
            <w:rPr/>
          </w:rPrChange>
        </w:rPr>
        <w:t xml:space="preserve">u-delà des </w:t>
      </w:r>
      <w:r w:rsidR="00491A10" w:rsidRPr="00577B2B">
        <w:rPr>
          <w:rFonts w:ascii="Arial" w:hAnsi="Arial" w:cs="Arial"/>
          <w:szCs w:val="24"/>
          <w:rPrChange w:id="2037" w:author="Nathalie ROELENS" w:date="2017-12-05T13:52:00Z">
            <w:rPr/>
          </w:rPrChange>
        </w:rPr>
        <w:t xml:space="preserve">mythiques </w:t>
      </w:r>
      <w:r w:rsidR="0046013B" w:rsidRPr="00577B2B">
        <w:rPr>
          <w:rFonts w:ascii="Arial" w:hAnsi="Arial" w:cs="Arial"/>
          <w:szCs w:val="24"/>
          <w:rPrChange w:id="2038" w:author="Nathalie ROELENS" w:date="2017-12-05T13:52:00Z">
            <w:rPr/>
          </w:rPrChange>
        </w:rPr>
        <w:t>colonnes d</w:t>
      </w:r>
      <w:r w:rsidR="00F9227A" w:rsidRPr="00577B2B">
        <w:rPr>
          <w:rFonts w:ascii="Arial" w:hAnsi="Arial" w:cs="Arial"/>
          <w:szCs w:val="24"/>
          <w:rPrChange w:id="2039" w:author="Nathalie ROELENS" w:date="2017-12-05T13:52:00Z">
            <w:rPr/>
          </w:rPrChange>
        </w:rPr>
        <w:t>’</w:t>
      </w:r>
      <w:r w:rsidR="0046013B" w:rsidRPr="00577B2B">
        <w:rPr>
          <w:rFonts w:ascii="Arial" w:hAnsi="Arial" w:cs="Arial"/>
          <w:szCs w:val="24"/>
          <w:rPrChange w:id="2040" w:author="Nathalie ROELENS" w:date="2017-12-05T13:52:00Z">
            <w:rPr/>
          </w:rPrChange>
        </w:rPr>
        <w:t>Hercule</w:t>
      </w:r>
      <w:r w:rsidR="0081162F" w:rsidRPr="00577B2B">
        <w:rPr>
          <w:rFonts w:ascii="Arial" w:hAnsi="Arial" w:cs="Arial"/>
          <w:szCs w:val="24"/>
          <w:rPrChange w:id="2041" w:author="Nathalie ROELENS" w:date="2017-12-05T13:52:00Z">
            <w:rPr/>
          </w:rPrChange>
        </w:rPr>
        <w:t xml:space="preserve"> </w:t>
      </w:r>
      <w:r w:rsidR="00931C6E" w:rsidRPr="00577B2B">
        <w:rPr>
          <w:rFonts w:ascii="Arial" w:hAnsi="Arial" w:cs="Arial"/>
          <w:szCs w:val="24"/>
          <w:rPrChange w:id="2042" w:author="Nathalie ROELENS" w:date="2017-12-05T13:52:00Z">
            <w:rPr/>
          </w:rPrChange>
        </w:rPr>
        <w:t>qui</w:t>
      </w:r>
      <w:r w:rsidR="0081162F" w:rsidRPr="00577B2B">
        <w:rPr>
          <w:rFonts w:ascii="Arial" w:hAnsi="Arial" w:cs="Arial"/>
          <w:szCs w:val="24"/>
          <w:lang w:val="fr-BE"/>
          <w:rPrChange w:id="2043" w:author="Nathalie ROELENS" w:date="2017-12-05T13:52:00Z">
            <w:rPr>
              <w:lang w:val="fr-BE"/>
            </w:rPr>
          </w:rPrChange>
        </w:rPr>
        <w:t xml:space="preserve"> </w:t>
      </w:r>
      <w:r w:rsidR="00931C6E" w:rsidRPr="00577B2B">
        <w:rPr>
          <w:rFonts w:ascii="Arial" w:hAnsi="Arial" w:cs="Arial"/>
          <w:szCs w:val="24"/>
          <w:lang w:val="fr-BE"/>
          <w:rPrChange w:id="2044" w:author="Nathalie ROELENS" w:date="2017-12-05T13:52:00Z">
            <w:rPr>
              <w:lang w:val="fr-BE"/>
            </w:rPr>
          </w:rPrChange>
        </w:rPr>
        <w:t>fixaient déjà</w:t>
      </w:r>
      <w:r w:rsidR="0046013B" w:rsidRPr="00577B2B">
        <w:rPr>
          <w:rFonts w:ascii="Arial" w:hAnsi="Arial" w:cs="Arial"/>
          <w:szCs w:val="24"/>
          <w:lang w:val="fr-BE"/>
          <w:rPrChange w:id="2045" w:author="Nathalie ROELENS" w:date="2017-12-05T13:52:00Z">
            <w:rPr>
              <w:lang w:val="fr-BE"/>
            </w:rPr>
          </w:rPrChange>
        </w:rPr>
        <w:t xml:space="preserve"> dan</w:t>
      </w:r>
      <w:r w:rsidR="00931C6E" w:rsidRPr="00577B2B">
        <w:rPr>
          <w:rFonts w:ascii="Arial" w:hAnsi="Arial" w:cs="Arial"/>
          <w:szCs w:val="24"/>
          <w:lang w:val="fr-BE"/>
          <w:rPrChange w:id="2046" w:author="Nathalie ROELENS" w:date="2017-12-05T13:52:00Z">
            <w:rPr>
              <w:lang w:val="fr-BE"/>
            </w:rPr>
          </w:rPrChange>
        </w:rPr>
        <w:t>s l</w:t>
      </w:r>
      <w:r w:rsidR="00F9227A" w:rsidRPr="00577B2B">
        <w:rPr>
          <w:rFonts w:ascii="Arial" w:hAnsi="Arial" w:cs="Arial"/>
          <w:szCs w:val="24"/>
          <w:lang w:val="fr-BE"/>
          <w:rPrChange w:id="2047" w:author="Nathalie ROELENS" w:date="2017-12-05T13:52:00Z">
            <w:rPr>
              <w:lang w:val="fr-BE"/>
            </w:rPr>
          </w:rPrChange>
        </w:rPr>
        <w:t>’</w:t>
      </w:r>
      <w:r w:rsidR="00931C6E" w:rsidRPr="00577B2B">
        <w:rPr>
          <w:rFonts w:ascii="Arial" w:hAnsi="Arial" w:cs="Arial"/>
          <w:szCs w:val="24"/>
          <w:lang w:val="fr-BE"/>
          <w:rPrChange w:id="2048" w:author="Nathalie ROELENS" w:date="2017-12-05T13:52:00Z">
            <w:rPr>
              <w:lang w:val="fr-BE"/>
            </w:rPr>
          </w:rPrChange>
        </w:rPr>
        <w:t>imaginaire grec « </w:t>
      </w:r>
      <w:r w:rsidR="0046013B" w:rsidRPr="00577B2B">
        <w:rPr>
          <w:rFonts w:ascii="Arial" w:hAnsi="Arial" w:cs="Arial"/>
          <w:szCs w:val="24"/>
          <w:lang w:val="fr-BE"/>
          <w:rPrChange w:id="2049" w:author="Nathalie ROELENS" w:date="2017-12-05T13:52:00Z">
            <w:rPr>
              <w:lang w:val="fr-BE"/>
            </w:rPr>
          </w:rPrChange>
        </w:rPr>
        <w:t>le saut entre une mer qui reste entre les terres et l</w:t>
      </w:r>
      <w:r w:rsidR="00F9227A" w:rsidRPr="00577B2B">
        <w:rPr>
          <w:rFonts w:ascii="Arial" w:hAnsi="Arial" w:cs="Arial"/>
          <w:szCs w:val="24"/>
          <w:lang w:val="fr-BE"/>
          <w:rPrChange w:id="2050" w:author="Nathalie ROELENS" w:date="2017-12-05T13:52:00Z">
            <w:rPr>
              <w:lang w:val="fr-BE"/>
            </w:rPr>
          </w:rPrChange>
        </w:rPr>
        <w:t>’</w:t>
      </w:r>
      <w:r w:rsidR="0046013B" w:rsidRPr="00577B2B">
        <w:rPr>
          <w:rFonts w:ascii="Arial" w:hAnsi="Arial" w:cs="Arial"/>
          <w:szCs w:val="24"/>
          <w:lang w:val="fr-BE"/>
          <w:rPrChange w:id="2051" w:author="Nathalie ROELENS" w:date="2017-12-05T13:52:00Z">
            <w:rPr>
              <w:lang w:val="fr-BE"/>
            </w:rPr>
          </w:rPrChange>
        </w:rPr>
        <w:t>infinie étendue de l</w:t>
      </w:r>
      <w:r w:rsidR="00F9227A" w:rsidRPr="00577B2B">
        <w:rPr>
          <w:rFonts w:ascii="Arial" w:hAnsi="Arial" w:cs="Arial"/>
          <w:szCs w:val="24"/>
          <w:lang w:val="fr-BE"/>
          <w:rPrChange w:id="2052" w:author="Nathalie ROELENS" w:date="2017-12-05T13:52:00Z">
            <w:rPr>
              <w:lang w:val="fr-BE"/>
            </w:rPr>
          </w:rPrChange>
        </w:rPr>
        <w:t>’</w:t>
      </w:r>
      <w:r w:rsidR="0046013B" w:rsidRPr="00577B2B">
        <w:rPr>
          <w:rFonts w:ascii="Arial" w:hAnsi="Arial" w:cs="Arial"/>
          <w:szCs w:val="24"/>
          <w:lang w:val="fr-BE"/>
          <w:rPrChange w:id="2053" w:author="Nathalie ROELENS" w:date="2017-12-05T13:52:00Z">
            <w:rPr>
              <w:lang w:val="fr-BE"/>
            </w:rPr>
          </w:rPrChange>
        </w:rPr>
        <w:t>océan »</w:t>
      </w:r>
      <w:r w:rsidR="0081162F" w:rsidRPr="00577B2B">
        <w:rPr>
          <w:rFonts w:ascii="Arial" w:hAnsi="Arial" w:cs="Arial"/>
          <w:szCs w:val="24"/>
          <w:lang w:val="fr-BE"/>
          <w:rPrChange w:id="2054" w:author="Nathalie ROELENS" w:date="2017-12-05T13:52:00Z">
            <w:rPr>
              <w:lang w:val="fr-BE"/>
            </w:rPr>
          </w:rPrChange>
        </w:rPr>
        <w:t xml:space="preserve"> (</w:t>
      </w:r>
      <w:proofErr w:type="spellStart"/>
      <w:r w:rsidR="0081162F" w:rsidRPr="00577B2B">
        <w:rPr>
          <w:rFonts w:ascii="Arial" w:hAnsi="Arial" w:cs="Arial"/>
          <w:szCs w:val="24"/>
          <w:lang w:val="fr-BE"/>
          <w:rPrChange w:id="2055" w:author="Nathalie ROELENS" w:date="2017-12-05T13:52:00Z">
            <w:rPr>
              <w:lang w:val="it-IT"/>
            </w:rPr>
          </w:rPrChange>
        </w:rPr>
        <w:t>Cassano</w:t>
      </w:r>
      <w:proofErr w:type="spellEnd"/>
      <w:r w:rsidR="0081162F" w:rsidRPr="00577B2B">
        <w:rPr>
          <w:rFonts w:ascii="Arial" w:hAnsi="Arial" w:cs="Arial"/>
          <w:szCs w:val="24"/>
          <w:lang w:val="fr-BE"/>
          <w:rPrChange w:id="2056" w:author="Nathalie ROELENS" w:date="2017-12-05T13:52:00Z">
            <w:rPr>
              <w:lang w:val="it-IT"/>
            </w:rPr>
          </w:rPrChange>
        </w:rPr>
        <w:t xml:space="preserve">, </w:t>
      </w:r>
      <w:r w:rsidR="00C30A11" w:rsidRPr="00577B2B">
        <w:rPr>
          <w:rFonts w:ascii="Arial" w:hAnsi="Arial" w:cs="Arial"/>
          <w:szCs w:val="24"/>
          <w:lang w:val="fr-BE"/>
          <w:rPrChange w:id="2057" w:author="Nathalie ROELENS" w:date="2017-12-05T13:52:00Z">
            <w:rPr>
              <w:lang w:val="it-IT"/>
            </w:rPr>
          </w:rPrChange>
        </w:rPr>
        <w:t>1996</w:t>
      </w:r>
      <w:r w:rsidR="0081162F" w:rsidRPr="00577B2B">
        <w:rPr>
          <w:rFonts w:ascii="Arial" w:hAnsi="Arial" w:cs="Arial"/>
          <w:szCs w:val="24"/>
          <w:lang w:val="fr-BE"/>
          <w:rPrChange w:id="2058" w:author="Nathalie ROELENS" w:date="2017-12-05T13:52:00Z">
            <w:rPr>
              <w:lang w:val="it-IT"/>
            </w:rPr>
          </w:rPrChange>
        </w:rPr>
        <w:t> : 23)</w:t>
      </w:r>
      <w:r w:rsidR="001F61B5" w:rsidRPr="00577B2B">
        <w:rPr>
          <w:rFonts w:ascii="Arial" w:hAnsi="Arial" w:cs="Arial"/>
          <w:szCs w:val="24"/>
          <w:lang w:val="fr-BE"/>
          <w:rPrChange w:id="2059" w:author="Nathalie ROELENS" w:date="2017-12-05T13:52:00Z">
            <w:rPr>
              <w:lang w:val="fr-BE"/>
            </w:rPr>
          </w:rPrChange>
        </w:rPr>
        <w:t xml:space="preserve">. </w:t>
      </w:r>
      <w:r w:rsidR="00D2734A" w:rsidRPr="00577B2B">
        <w:rPr>
          <w:rFonts w:ascii="Arial" w:hAnsi="Arial" w:cs="Arial"/>
          <w:szCs w:val="24"/>
          <w:lang w:val="fr-BE"/>
          <w:rPrChange w:id="2060" w:author="Nathalie ROELENS" w:date="2017-12-05T13:52:00Z">
            <w:rPr>
              <w:lang w:val="fr-BE"/>
            </w:rPr>
          </w:rPrChange>
        </w:rPr>
        <w:t>Dante confère quant à lui, une interprétation chrétienne au</w:t>
      </w:r>
      <w:r w:rsidR="00BF7BEA" w:rsidRPr="00577B2B">
        <w:rPr>
          <w:rFonts w:ascii="Arial" w:hAnsi="Arial" w:cs="Arial"/>
          <w:szCs w:val="24"/>
          <w:lang w:val="fr-BE"/>
          <w:rPrChange w:id="2061" w:author="Nathalie ROELENS" w:date="2017-12-05T13:52:00Z">
            <w:rPr>
              <w:lang w:val="fr-BE"/>
            </w:rPr>
          </w:rPrChange>
        </w:rPr>
        <w:t xml:space="preserve"> «</w:t>
      </w:r>
      <w:r w:rsidR="00D2734A" w:rsidRPr="00577B2B">
        <w:rPr>
          <w:rFonts w:ascii="Arial" w:hAnsi="Arial" w:cs="Arial"/>
          <w:szCs w:val="24"/>
          <w:lang w:val="fr-BE"/>
          <w:rPrChange w:id="2062" w:author="Nathalie ROELENS" w:date="2017-12-05T13:52:00Z">
            <w:rPr>
              <w:lang w:val="fr-BE"/>
            </w:rPr>
          </w:rPrChange>
        </w:rPr>
        <w:t> vol fou » (« </w:t>
      </w:r>
      <w:r w:rsidR="00D2734A" w:rsidRPr="00577B2B">
        <w:rPr>
          <w:rFonts w:ascii="Arial" w:hAnsi="Arial" w:cs="Arial"/>
          <w:i/>
          <w:szCs w:val="24"/>
          <w:lang w:val="fr-BE"/>
          <w:rPrChange w:id="2063" w:author="Nathalie ROELENS" w:date="2017-12-05T13:52:00Z">
            <w:rPr>
              <w:i/>
              <w:lang w:val="fr-BE"/>
            </w:rPr>
          </w:rPrChange>
        </w:rPr>
        <w:t>folle volo</w:t>
      </w:r>
      <w:r w:rsidR="00D2734A" w:rsidRPr="00577B2B">
        <w:rPr>
          <w:rFonts w:ascii="Arial" w:hAnsi="Arial" w:cs="Arial"/>
          <w:szCs w:val="24"/>
          <w:lang w:val="fr-BE"/>
          <w:rPrChange w:id="2064" w:author="Nathalie ROELENS" w:date="2017-12-05T13:52:00Z">
            <w:rPr>
              <w:lang w:val="fr-BE"/>
            </w:rPr>
          </w:rPrChange>
        </w:rPr>
        <w:t> ») d</w:t>
      </w:r>
      <w:r w:rsidR="00F9227A" w:rsidRPr="00577B2B">
        <w:rPr>
          <w:rFonts w:ascii="Arial" w:hAnsi="Arial" w:cs="Arial"/>
          <w:szCs w:val="24"/>
          <w:lang w:val="fr-BE"/>
          <w:rPrChange w:id="2065" w:author="Nathalie ROELENS" w:date="2017-12-05T13:52:00Z">
            <w:rPr>
              <w:lang w:val="fr-BE"/>
            </w:rPr>
          </w:rPrChange>
        </w:rPr>
        <w:t>’</w:t>
      </w:r>
      <w:r w:rsidR="00D2734A" w:rsidRPr="00577B2B">
        <w:rPr>
          <w:rFonts w:ascii="Arial" w:hAnsi="Arial" w:cs="Arial"/>
          <w:szCs w:val="24"/>
          <w:lang w:val="fr-BE"/>
          <w:rPrChange w:id="2066" w:author="Nathalie ROELENS" w:date="2017-12-05T13:52:00Z">
            <w:rPr>
              <w:lang w:val="fr-BE"/>
            </w:rPr>
          </w:rPrChange>
        </w:rPr>
        <w:t>Ulysse</w:t>
      </w:r>
      <w:r w:rsidR="00685C56" w:rsidRPr="00577B2B">
        <w:rPr>
          <w:rFonts w:ascii="Arial" w:hAnsi="Arial" w:cs="Arial"/>
          <w:szCs w:val="24"/>
          <w:lang w:val="fr-BE"/>
          <w:rPrChange w:id="2067" w:author="Nathalie ROELENS" w:date="2017-12-05T13:52:00Z">
            <w:rPr>
              <w:lang w:val="fr-BE"/>
            </w:rPr>
          </w:rPrChange>
        </w:rPr>
        <w:t xml:space="preserve"> </w:t>
      </w:r>
      <w:r w:rsidR="00D2734A" w:rsidRPr="00577B2B">
        <w:rPr>
          <w:rFonts w:ascii="Arial" w:hAnsi="Arial" w:cs="Arial"/>
          <w:szCs w:val="24"/>
          <w:lang w:val="fr-BE"/>
          <w:rPrChange w:id="2068" w:author="Nathalie ROELENS" w:date="2017-12-05T13:52:00Z">
            <w:rPr>
              <w:lang w:val="fr-BE"/>
            </w:rPr>
          </w:rPrChange>
        </w:rPr>
        <w:t xml:space="preserve">dont la soif de connaissance </w:t>
      </w:r>
      <w:r w:rsidR="00685C56" w:rsidRPr="00577B2B">
        <w:rPr>
          <w:rFonts w:ascii="Arial" w:hAnsi="Arial" w:cs="Arial"/>
          <w:szCs w:val="24"/>
          <w:lang w:val="fr-BE"/>
          <w:rPrChange w:id="2069" w:author="Nathalie ROELENS" w:date="2017-12-05T13:52:00Z">
            <w:rPr>
              <w:lang w:val="fr-BE"/>
            </w:rPr>
          </w:rPrChange>
        </w:rPr>
        <w:t>l</w:t>
      </w:r>
      <w:r w:rsidR="00F9227A" w:rsidRPr="00577B2B">
        <w:rPr>
          <w:rFonts w:ascii="Arial" w:hAnsi="Arial" w:cs="Arial"/>
          <w:szCs w:val="24"/>
          <w:lang w:val="fr-BE"/>
          <w:rPrChange w:id="2070" w:author="Nathalie ROELENS" w:date="2017-12-05T13:52:00Z">
            <w:rPr>
              <w:lang w:val="fr-BE"/>
            </w:rPr>
          </w:rPrChange>
        </w:rPr>
        <w:t>’</w:t>
      </w:r>
      <w:r w:rsidR="00D2734A" w:rsidRPr="00577B2B">
        <w:rPr>
          <w:rFonts w:ascii="Arial" w:hAnsi="Arial" w:cs="Arial"/>
          <w:szCs w:val="24"/>
          <w:lang w:val="fr-BE"/>
          <w:rPrChange w:id="2071" w:author="Nathalie ROELENS" w:date="2017-12-05T13:52:00Z">
            <w:rPr>
              <w:lang w:val="fr-BE"/>
            </w:rPr>
          </w:rPrChange>
        </w:rPr>
        <w:t xml:space="preserve">avait poussé à </w:t>
      </w:r>
      <w:r w:rsidR="00685C56" w:rsidRPr="00577B2B">
        <w:rPr>
          <w:rFonts w:ascii="Arial" w:hAnsi="Arial" w:cs="Arial"/>
          <w:szCs w:val="24"/>
          <w:lang w:val="fr-BE"/>
          <w:rPrChange w:id="2072" w:author="Nathalie ROELENS" w:date="2017-12-05T13:52:00Z">
            <w:rPr>
              <w:lang w:val="fr-BE"/>
            </w:rPr>
          </w:rPrChange>
        </w:rPr>
        <w:t xml:space="preserve">franchir le détroit de Gibraltar et dès lors à </w:t>
      </w:r>
      <w:r w:rsidR="00D2734A" w:rsidRPr="00577B2B">
        <w:rPr>
          <w:rFonts w:ascii="Arial" w:hAnsi="Arial" w:cs="Arial"/>
          <w:szCs w:val="24"/>
          <w:lang w:val="fr-BE"/>
          <w:rPrChange w:id="2073" w:author="Nathalie ROELENS" w:date="2017-12-05T13:52:00Z">
            <w:rPr>
              <w:lang w:val="fr-BE"/>
            </w:rPr>
          </w:rPrChange>
        </w:rPr>
        <w:t>violer l</w:t>
      </w:r>
      <w:r w:rsidR="00F9227A" w:rsidRPr="00577B2B">
        <w:rPr>
          <w:rFonts w:ascii="Arial" w:hAnsi="Arial" w:cs="Arial"/>
          <w:szCs w:val="24"/>
          <w:lang w:val="fr-BE"/>
          <w:rPrChange w:id="2074" w:author="Nathalie ROELENS" w:date="2017-12-05T13:52:00Z">
            <w:rPr>
              <w:lang w:val="fr-BE"/>
            </w:rPr>
          </w:rPrChange>
        </w:rPr>
        <w:t>’</w:t>
      </w:r>
      <w:r w:rsidR="00D2734A" w:rsidRPr="00577B2B">
        <w:rPr>
          <w:rFonts w:ascii="Arial" w:hAnsi="Arial" w:cs="Arial"/>
          <w:szCs w:val="24"/>
          <w:lang w:val="fr-BE"/>
          <w:rPrChange w:id="2075" w:author="Nathalie ROELENS" w:date="2017-12-05T13:52:00Z">
            <w:rPr>
              <w:lang w:val="fr-BE"/>
            </w:rPr>
          </w:rPrChange>
        </w:rPr>
        <w:t>interdit divin, à dédaigner les limites imposées à la nature humaine</w:t>
      </w:r>
      <w:r w:rsidR="00685C56" w:rsidRPr="00577B2B">
        <w:rPr>
          <w:rFonts w:ascii="Arial" w:hAnsi="Arial" w:cs="Arial"/>
          <w:szCs w:val="24"/>
          <w:lang w:val="fr-BE"/>
          <w:rPrChange w:id="2076" w:author="Nathalie ROELENS" w:date="2017-12-05T13:52:00Z">
            <w:rPr>
              <w:lang w:val="fr-BE"/>
            </w:rPr>
          </w:rPrChange>
        </w:rPr>
        <w:t>, ce qui</w:t>
      </w:r>
      <w:r w:rsidR="00D2734A" w:rsidRPr="00577B2B">
        <w:rPr>
          <w:rFonts w:ascii="Arial" w:hAnsi="Arial" w:cs="Arial"/>
          <w:szCs w:val="24"/>
          <w:rPrChange w:id="2077" w:author="Nathalie ROELENS" w:date="2017-12-05T13:52:00Z">
            <w:rPr/>
          </w:rPrChange>
        </w:rPr>
        <w:t xml:space="preserve"> lui vaudra le châtiment d</w:t>
      </w:r>
      <w:r w:rsidR="00F9227A" w:rsidRPr="00577B2B">
        <w:rPr>
          <w:rFonts w:ascii="Arial" w:hAnsi="Arial" w:cs="Arial"/>
          <w:szCs w:val="24"/>
          <w:rPrChange w:id="2078" w:author="Nathalie ROELENS" w:date="2017-12-05T13:52:00Z">
            <w:rPr/>
          </w:rPrChange>
        </w:rPr>
        <w:t>’</w:t>
      </w:r>
      <w:r w:rsidR="00D2734A" w:rsidRPr="00577B2B">
        <w:rPr>
          <w:rFonts w:ascii="Arial" w:hAnsi="Arial" w:cs="Arial"/>
          <w:szCs w:val="24"/>
          <w:rPrChange w:id="2079" w:author="Nathalie ROELENS" w:date="2017-12-05T13:52:00Z">
            <w:rPr/>
          </w:rPrChange>
        </w:rPr>
        <w:t xml:space="preserve">être englouti par les flots </w:t>
      </w:r>
      <w:r w:rsidR="00D2734A" w:rsidRPr="00577B2B">
        <w:rPr>
          <w:rFonts w:ascii="Arial" w:hAnsi="Arial" w:cs="Arial"/>
          <w:szCs w:val="24"/>
          <w:lang w:val="fr-BE"/>
          <w:rPrChange w:id="2080" w:author="Nathalie ROELENS" w:date="2017-12-05T13:52:00Z">
            <w:rPr>
              <w:lang w:val="fr-BE"/>
            </w:rPr>
          </w:rPrChange>
        </w:rPr>
        <w:t>(Chant 26 de l</w:t>
      </w:r>
      <w:r w:rsidR="00F9227A" w:rsidRPr="00577B2B">
        <w:rPr>
          <w:rFonts w:ascii="Arial" w:hAnsi="Arial" w:cs="Arial"/>
          <w:szCs w:val="24"/>
          <w:lang w:val="fr-BE"/>
          <w:rPrChange w:id="2081" w:author="Nathalie ROELENS" w:date="2017-12-05T13:52:00Z">
            <w:rPr>
              <w:lang w:val="fr-BE"/>
            </w:rPr>
          </w:rPrChange>
        </w:rPr>
        <w:t>’</w:t>
      </w:r>
      <w:r w:rsidR="00D2734A" w:rsidRPr="00577B2B">
        <w:rPr>
          <w:rFonts w:ascii="Arial" w:hAnsi="Arial" w:cs="Arial"/>
          <w:i/>
          <w:szCs w:val="24"/>
          <w:lang w:val="fr-BE"/>
          <w:rPrChange w:id="2082" w:author="Nathalie ROELENS" w:date="2017-12-05T13:52:00Z">
            <w:rPr>
              <w:i/>
              <w:lang w:val="fr-BE"/>
            </w:rPr>
          </w:rPrChange>
        </w:rPr>
        <w:t xml:space="preserve">Enfer </w:t>
      </w:r>
      <w:r w:rsidR="00D2734A" w:rsidRPr="00577B2B">
        <w:rPr>
          <w:rFonts w:ascii="Arial" w:hAnsi="Arial" w:cs="Arial"/>
          <w:szCs w:val="24"/>
          <w:lang w:val="fr-BE"/>
          <w:rPrChange w:id="2083" w:author="Nathalie ROELENS" w:date="2017-12-05T13:52:00Z">
            <w:rPr>
              <w:lang w:val="fr-BE"/>
            </w:rPr>
          </w:rPrChange>
        </w:rPr>
        <w:t>de Dante).</w:t>
      </w:r>
    </w:p>
    <w:p w:rsidR="00E60AFE" w:rsidRPr="00577B2B" w:rsidRDefault="00E60AFE">
      <w:pPr>
        <w:spacing w:before="0" w:line="240" w:lineRule="auto"/>
        <w:ind w:firstLine="567"/>
        <w:rPr>
          <w:ins w:id="2084" w:author="User" w:date="2017-11-21T22:26:00Z"/>
          <w:rFonts w:ascii="Arial" w:hAnsi="Arial" w:cs="Arial"/>
          <w:szCs w:val="24"/>
        </w:rPr>
        <w:pPrChange w:id="2085" w:author="User" w:date="2017-11-21T21:14:00Z">
          <w:pPr/>
        </w:pPrChange>
      </w:pPr>
      <w:ins w:id="2086" w:author="User" w:date="2017-11-21T22:26:00Z">
        <w:r w:rsidRPr="00577B2B">
          <w:rPr>
            <w:rFonts w:ascii="Arial" w:hAnsi="Arial" w:cs="Arial"/>
            <w:noProof/>
            <w:szCs w:val="24"/>
            <w:lang w:val="en-US"/>
          </w:rPr>
          <w:drawing>
            <wp:inline distT="0" distB="0" distL="0" distR="0" wp14:anchorId="0ADFE86B" wp14:editId="29B56E6D">
              <wp:extent cx="3728436" cy="1976071"/>
              <wp:effectExtent l="0" t="0" r="5715" b="5715"/>
              <wp:docPr id="2050" name="Picture 2" descr="Paestum : la tombe du plongeur au mu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aestum : la tombe du plongeur au mus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8436" cy="19760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ins>
    </w:p>
    <w:p w:rsidR="00E60AFE" w:rsidRPr="00577B2B" w:rsidRDefault="00E60AFE" w:rsidP="00E60AFE">
      <w:pPr>
        <w:spacing w:before="0" w:line="240" w:lineRule="auto"/>
        <w:ind w:firstLine="567"/>
        <w:rPr>
          <w:ins w:id="2087" w:author="User" w:date="2017-11-21T22:26:00Z"/>
          <w:rFonts w:ascii="Arial" w:hAnsi="Arial" w:cs="Arial"/>
          <w:szCs w:val="24"/>
          <w:lang w:val="fr-BE"/>
          <w:rPrChange w:id="2088" w:author="Nathalie ROELENS" w:date="2017-12-05T13:52:00Z">
            <w:rPr>
              <w:ins w:id="2089" w:author="User" w:date="2017-11-21T22:26:00Z"/>
              <w:rFonts w:ascii="Arial" w:hAnsi="Arial" w:cs="Arial"/>
              <w:szCs w:val="24"/>
              <w:lang w:val="fr-BE"/>
            </w:rPr>
          </w:rPrChange>
        </w:rPr>
      </w:pPr>
      <w:ins w:id="2090" w:author="User" w:date="2017-11-21T22:26:00Z">
        <w:r w:rsidRPr="00577B2B">
          <w:rPr>
            <w:rFonts w:ascii="Arial" w:hAnsi="Arial" w:cs="Arial"/>
            <w:i/>
            <w:iCs/>
            <w:szCs w:val="24"/>
            <w:lang w:val="fr-BE"/>
            <w:rPrChange w:id="2091" w:author="Nathalie ROELENS" w:date="2017-12-05T13:52:00Z">
              <w:rPr>
                <w:rFonts w:ascii="Arial" w:hAnsi="Arial" w:cs="Arial"/>
                <w:i/>
                <w:iCs/>
                <w:szCs w:val="24"/>
                <w:lang w:val="fr-BE"/>
              </w:rPr>
            </w:rPrChange>
          </w:rPr>
          <w:t>Le plongeur</w:t>
        </w:r>
        <w:r w:rsidRPr="00577B2B">
          <w:rPr>
            <w:rFonts w:ascii="Arial" w:hAnsi="Arial" w:cs="Arial"/>
            <w:szCs w:val="24"/>
            <w:lang w:val="fr-BE"/>
            <w:rPrChange w:id="2092" w:author="Nathalie ROELENS" w:date="2017-12-05T13:52:00Z">
              <w:rPr>
                <w:rFonts w:ascii="Arial" w:hAnsi="Arial" w:cs="Arial"/>
                <w:szCs w:val="24"/>
                <w:lang w:val="fr-BE"/>
              </w:rPr>
            </w:rPrChange>
          </w:rPr>
          <w:t xml:space="preserve">, fresque, Paestum, 480 </w:t>
        </w:r>
        <w:proofErr w:type="spellStart"/>
        <w:r w:rsidRPr="00577B2B">
          <w:rPr>
            <w:rFonts w:ascii="Arial" w:hAnsi="Arial" w:cs="Arial"/>
            <w:szCs w:val="24"/>
            <w:lang w:val="fr-BE"/>
            <w:rPrChange w:id="2093" w:author="Nathalie ROELENS" w:date="2017-12-05T13:52:00Z">
              <w:rPr>
                <w:rFonts w:ascii="Arial" w:hAnsi="Arial" w:cs="Arial"/>
                <w:szCs w:val="24"/>
                <w:lang w:val="fr-BE"/>
              </w:rPr>
            </w:rPrChange>
          </w:rPr>
          <w:t>a.c</w:t>
        </w:r>
        <w:proofErr w:type="spellEnd"/>
        <w:r w:rsidRPr="00577B2B">
          <w:rPr>
            <w:rFonts w:ascii="Arial" w:hAnsi="Arial" w:cs="Arial"/>
            <w:szCs w:val="24"/>
            <w:lang w:val="fr-BE"/>
            <w:rPrChange w:id="2094" w:author="Nathalie ROELENS" w:date="2017-12-05T13:52:00Z">
              <w:rPr>
                <w:rFonts w:ascii="Arial" w:hAnsi="Arial" w:cs="Arial"/>
                <w:szCs w:val="24"/>
                <w:lang w:val="fr-BE"/>
              </w:rPr>
            </w:rPrChange>
          </w:rPr>
          <w:t>.</w:t>
        </w:r>
      </w:ins>
    </w:p>
    <w:p w:rsidR="00E60AFE" w:rsidRPr="00577B2B" w:rsidRDefault="00E60AFE">
      <w:pPr>
        <w:spacing w:before="0" w:line="240" w:lineRule="auto"/>
        <w:ind w:firstLine="567"/>
        <w:rPr>
          <w:rFonts w:ascii="Arial" w:hAnsi="Arial" w:cs="Arial"/>
          <w:szCs w:val="24"/>
          <w:lang w:val="fr-BE"/>
          <w:rPrChange w:id="2095" w:author="Nathalie ROELENS" w:date="2017-12-05T13:52:00Z">
            <w:rPr/>
          </w:rPrChange>
        </w:rPr>
        <w:pPrChange w:id="2096" w:author="User" w:date="2017-11-21T21:14:00Z">
          <w:pPr/>
        </w:pPrChange>
      </w:pPr>
    </w:p>
    <w:p w:rsidR="00EA4251" w:rsidRPr="00577B2B" w:rsidRDefault="005C6DD7">
      <w:pPr>
        <w:spacing w:before="0" w:line="240" w:lineRule="auto"/>
        <w:rPr>
          <w:rFonts w:ascii="Arial" w:hAnsi="Arial" w:cs="Arial"/>
          <w:szCs w:val="24"/>
          <w:lang w:val="fr-BE"/>
          <w:rPrChange w:id="2097" w:author="Nathalie ROELENS" w:date="2017-12-05T13:52:00Z">
            <w:rPr>
              <w:lang w:val="fr-BE"/>
            </w:rPr>
          </w:rPrChange>
        </w:rPr>
        <w:pPrChange w:id="2098" w:author="User" w:date="2017-11-21T21:07:00Z">
          <w:pPr/>
        </w:pPrChange>
      </w:pPr>
      <w:r w:rsidRPr="00577B2B">
        <w:rPr>
          <w:rFonts w:ascii="Arial" w:hAnsi="Arial" w:cs="Arial"/>
          <w:szCs w:val="24"/>
          <w:rPrChange w:id="2099" w:author="Nathalie ROELENS" w:date="2017-12-05T13:52:00Z">
            <w:rPr/>
          </w:rPrChange>
        </w:rPr>
        <w:t xml:space="preserve">Par conséquent </w:t>
      </w:r>
      <w:r w:rsidR="00E97505" w:rsidRPr="00577B2B">
        <w:rPr>
          <w:rFonts w:ascii="Arial" w:hAnsi="Arial" w:cs="Arial"/>
          <w:szCs w:val="24"/>
          <w:lang w:val="fr-BE"/>
          <w:rPrChange w:id="2100" w:author="Nathalie ROELENS" w:date="2017-12-05T13:52:00Z">
            <w:rPr>
              <w:lang w:val="fr-BE"/>
            </w:rPr>
          </w:rPrChange>
        </w:rPr>
        <w:t>Lisbonne</w:t>
      </w:r>
      <w:r w:rsidR="00001CEE" w:rsidRPr="00577B2B">
        <w:rPr>
          <w:rFonts w:ascii="Arial" w:hAnsi="Arial" w:cs="Arial"/>
          <w:szCs w:val="24"/>
          <w:lang w:val="fr-BE"/>
          <w:rPrChange w:id="2101" w:author="Nathalie ROELENS" w:date="2017-12-05T13:52:00Z">
            <w:rPr>
              <w:lang w:val="fr-BE"/>
            </w:rPr>
          </w:rPrChange>
        </w:rPr>
        <w:t>,</w:t>
      </w:r>
      <w:r w:rsidR="00E97505" w:rsidRPr="00577B2B">
        <w:rPr>
          <w:rFonts w:ascii="Arial" w:hAnsi="Arial" w:cs="Arial"/>
          <w:szCs w:val="24"/>
          <w:lang w:val="fr-BE"/>
          <w:rPrChange w:id="2102" w:author="Nathalie ROELENS" w:date="2017-12-05T13:52:00Z">
            <w:rPr>
              <w:lang w:val="fr-BE"/>
            </w:rPr>
          </w:rPrChange>
        </w:rPr>
        <w:t xml:space="preserve"> </w:t>
      </w:r>
      <w:r w:rsidR="008A433A" w:rsidRPr="00577B2B">
        <w:rPr>
          <w:rFonts w:ascii="Arial" w:hAnsi="Arial" w:cs="Arial"/>
          <w:szCs w:val="24"/>
          <w:lang w:val="fr-BE"/>
          <w:rPrChange w:id="2103" w:author="Nathalie ROELENS" w:date="2017-12-05T13:52:00Z">
            <w:rPr>
              <w:lang w:val="fr-BE"/>
            </w:rPr>
          </w:rPrChange>
        </w:rPr>
        <w:t>«</w:t>
      </w:r>
      <w:r w:rsidR="00E97505" w:rsidRPr="00577B2B">
        <w:rPr>
          <w:rFonts w:ascii="Arial" w:hAnsi="Arial" w:cs="Arial"/>
          <w:i/>
          <w:szCs w:val="24"/>
          <w:lang w:val="fr-BE"/>
          <w:rPrChange w:id="2104" w:author="Nathalie ROELENS" w:date="2017-12-05T13:52:00Z">
            <w:rPr>
              <w:i/>
              <w:lang w:val="fr-BE"/>
            </w:rPr>
          </w:rPrChange>
        </w:rPr>
        <w:t> </w:t>
      </w:r>
      <w:r w:rsidR="00E97505" w:rsidRPr="00577B2B">
        <w:rPr>
          <w:rFonts w:ascii="Arial" w:hAnsi="Arial" w:cs="Arial"/>
          <w:szCs w:val="24"/>
          <w:lang w:val="fr-BE"/>
          <w:rPrChange w:id="2105" w:author="Nathalie ROELENS" w:date="2017-12-05T13:52:00Z">
            <w:rPr>
              <w:lang w:val="fr-BE"/>
            </w:rPr>
          </w:rPrChange>
        </w:rPr>
        <w:t>Extrême</w:t>
      </w:r>
      <w:r w:rsidR="00BF7B3F" w:rsidRPr="00577B2B">
        <w:rPr>
          <w:rFonts w:ascii="Arial" w:hAnsi="Arial" w:cs="Arial"/>
          <w:szCs w:val="24"/>
          <w:lang w:val="fr-BE"/>
          <w:rPrChange w:id="2106" w:author="Nathalie ROELENS" w:date="2017-12-05T13:52:00Z">
            <w:rPr>
              <w:lang w:val="fr-BE"/>
            </w:rPr>
          </w:rPrChange>
        </w:rPr>
        <w:t>-</w:t>
      </w:r>
      <w:r w:rsidR="00E97505" w:rsidRPr="00577B2B">
        <w:rPr>
          <w:rFonts w:ascii="Arial" w:hAnsi="Arial" w:cs="Arial"/>
          <w:szCs w:val="24"/>
          <w:lang w:val="fr-BE"/>
          <w:rPrChange w:id="2107" w:author="Nathalie ROELENS" w:date="2017-12-05T13:52:00Z">
            <w:rPr>
              <w:lang w:val="fr-BE"/>
            </w:rPr>
          </w:rPrChange>
        </w:rPr>
        <w:t>Occident</w:t>
      </w:r>
      <w:r w:rsidR="00BF7BEA" w:rsidRPr="00577B2B">
        <w:rPr>
          <w:rFonts w:ascii="Arial" w:hAnsi="Arial" w:cs="Arial"/>
          <w:szCs w:val="24"/>
          <w:lang w:val="fr-BE"/>
          <w:rPrChange w:id="2108" w:author="Nathalie ROELENS" w:date="2017-12-05T13:52:00Z">
            <w:rPr>
              <w:lang w:val="fr-BE"/>
            </w:rPr>
          </w:rPrChange>
        </w:rPr>
        <w:t> </w:t>
      </w:r>
      <w:r w:rsidR="00E97505" w:rsidRPr="00577B2B">
        <w:rPr>
          <w:rFonts w:ascii="Arial" w:hAnsi="Arial" w:cs="Arial"/>
          <w:szCs w:val="24"/>
          <w:lang w:val="fr-BE"/>
          <w:rPrChange w:id="2109" w:author="Nathalie ROELENS" w:date="2017-12-05T13:52:00Z">
            <w:rPr>
              <w:lang w:val="fr-BE"/>
            </w:rPr>
          </w:rPrChange>
        </w:rPr>
        <w:t>»</w:t>
      </w:r>
      <w:r w:rsidR="00001CEE" w:rsidRPr="00577B2B">
        <w:rPr>
          <w:rFonts w:ascii="Arial" w:hAnsi="Arial" w:cs="Arial"/>
          <w:i/>
          <w:szCs w:val="24"/>
          <w:lang w:val="fr-BE"/>
          <w:rPrChange w:id="2110" w:author="Nathalie ROELENS" w:date="2017-12-05T13:52:00Z">
            <w:rPr>
              <w:i/>
              <w:lang w:val="fr-BE"/>
            </w:rPr>
          </w:rPrChange>
        </w:rPr>
        <w:t xml:space="preserve"> </w:t>
      </w:r>
      <w:r w:rsidR="00001CEE" w:rsidRPr="00577B2B">
        <w:rPr>
          <w:rFonts w:ascii="Arial" w:hAnsi="Arial" w:cs="Arial"/>
          <w:szCs w:val="24"/>
          <w:lang w:val="fr-BE"/>
          <w:rPrChange w:id="2111" w:author="Nathalie ROELENS" w:date="2017-12-05T13:52:00Z">
            <w:rPr>
              <w:lang w:val="fr-BE"/>
            </w:rPr>
          </w:rPrChange>
        </w:rPr>
        <w:t>(Soupaul</w:t>
      </w:r>
      <w:r w:rsidR="0081162F" w:rsidRPr="00577B2B">
        <w:rPr>
          <w:rFonts w:ascii="Arial" w:hAnsi="Arial" w:cs="Arial"/>
          <w:szCs w:val="24"/>
          <w:lang w:val="fr-BE"/>
          <w:rPrChange w:id="2112" w:author="Nathalie ROELENS" w:date="2017-12-05T13:52:00Z">
            <w:rPr>
              <w:lang w:val="fr-BE"/>
            </w:rPr>
          </w:rPrChange>
        </w:rPr>
        <w:t>t, 1929 : 300</w:t>
      </w:r>
      <w:r w:rsidRPr="00577B2B">
        <w:rPr>
          <w:rFonts w:ascii="Arial" w:hAnsi="Arial" w:cs="Arial"/>
          <w:szCs w:val="24"/>
          <w:lang w:val="fr-BE"/>
          <w:rPrChange w:id="2113" w:author="Nathalie ROELENS" w:date="2017-12-05T13:52:00Z">
            <w:rPr>
              <w:lang w:val="fr-BE"/>
            </w:rPr>
          </w:rPrChange>
        </w:rPr>
        <w:t xml:space="preserve">) </w:t>
      </w:r>
      <w:r w:rsidR="00001CEE" w:rsidRPr="00577B2B">
        <w:rPr>
          <w:rFonts w:ascii="Arial" w:hAnsi="Arial" w:cs="Arial"/>
          <w:szCs w:val="24"/>
          <w:lang w:val="fr-BE"/>
          <w:rPrChange w:id="2114" w:author="Nathalie ROELENS" w:date="2017-12-05T13:52:00Z">
            <w:rPr>
              <w:lang w:val="fr-BE"/>
            </w:rPr>
          </w:rPrChange>
        </w:rPr>
        <w:t>de</w:t>
      </w:r>
      <w:r w:rsidR="00E97505" w:rsidRPr="00577B2B">
        <w:rPr>
          <w:rFonts w:ascii="Arial" w:hAnsi="Arial" w:cs="Arial"/>
          <w:i/>
          <w:szCs w:val="24"/>
          <w:lang w:val="fr-BE"/>
          <w:rPrChange w:id="2115" w:author="Nathalie ROELENS" w:date="2017-12-05T13:52:00Z">
            <w:rPr>
              <w:i/>
              <w:lang w:val="fr-BE"/>
            </w:rPr>
          </w:rPrChange>
        </w:rPr>
        <w:t xml:space="preserve"> </w:t>
      </w:r>
      <w:r w:rsidR="00001CEE" w:rsidRPr="00577B2B">
        <w:rPr>
          <w:rFonts w:ascii="Arial" w:hAnsi="Arial" w:cs="Arial"/>
          <w:szCs w:val="24"/>
          <w:lang w:val="fr-BE"/>
          <w:rPrChange w:id="2116" w:author="Nathalie ROELENS" w:date="2017-12-05T13:52:00Z">
            <w:rPr>
              <w:lang w:val="fr-BE"/>
            </w:rPr>
          </w:rPrChange>
        </w:rPr>
        <w:t xml:space="preserve">ce que </w:t>
      </w:r>
      <w:r w:rsidR="0081162F" w:rsidRPr="00577B2B">
        <w:rPr>
          <w:rFonts w:ascii="Arial" w:hAnsi="Arial" w:cs="Arial"/>
          <w:szCs w:val="24"/>
          <w:lang w:val="fr-BE"/>
          <w:rPrChange w:id="2117" w:author="Nathalie ROELENS" w:date="2017-12-05T13:52:00Z">
            <w:rPr>
              <w:lang w:val="fr-BE"/>
            </w:rPr>
          </w:rPrChange>
        </w:rPr>
        <w:t xml:space="preserve">Paul </w:t>
      </w:r>
      <w:r w:rsidR="00001CEE" w:rsidRPr="00577B2B">
        <w:rPr>
          <w:rFonts w:ascii="Arial" w:hAnsi="Arial" w:cs="Arial"/>
          <w:szCs w:val="24"/>
          <w:lang w:val="fr-BE"/>
          <w:rPrChange w:id="2118" w:author="Nathalie ROELENS" w:date="2017-12-05T13:52:00Z">
            <w:rPr>
              <w:lang w:val="fr-BE"/>
            </w:rPr>
          </w:rPrChange>
        </w:rPr>
        <w:t xml:space="preserve">Valéry </w:t>
      </w:r>
      <w:r w:rsidR="0081162F" w:rsidRPr="00577B2B">
        <w:rPr>
          <w:rFonts w:ascii="Arial" w:hAnsi="Arial" w:cs="Arial"/>
          <w:szCs w:val="24"/>
          <w:lang w:val="fr-BE"/>
          <w:rPrChange w:id="2119" w:author="Nathalie ROELENS" w:date="2017-12-05T13:52:00Z">
            <w:rPr>
              <w:lang w:val="fr-BE"/>
            </w:rPr>
          </w:rPrChange>
        </w:rPr>
        <w:t xml:space="preserve">(1919 : 331) </w:t>
      </w:r>
      <w:r w:rsidR="00001CEE" w:rsidRPr="00577B2B">
        <w:rPr>
          <w:rFonts w:ascii="Arial" w:hAnsi="Arial" w:cs="Arial"/>
          <w:szCs w:val="24"/>
          <w:lang w:val="fr-BE"/>
          <w:rPrChange w:id="2120" w:author="Nathalie ROELENS" w:date="2017-12-05T13:52:00Z">
            <w:rPr>
              <w:lang w:val="fr-BE"/>
            </w:rPr>
          </w:rPrChange>
        </w:rPr>
        <w:t>appelait le « petit cap du continent asiatique qu</w:t>
      </w:r>
      <w:r w:rsidR="00F9227A" w:rsidRPr="00577B2B">
        <w:rPr>
          <w:rFonts w:ascii="Arial" w:hAnsi="Arial" w:cs="Arial"/>
          <w:szCs w:val="24"/>
          <w:lang w:val="fr-BE"/>
          <w:rPrChange w:id="2121" w:author="Nathalie ROELENS" w:date="2017-12-05T13:52:00Z">
            <w:rPr>
              <w:lang w:val="fr-BE"/>
            </w:rPr>
          </w:rPrChange>
        </w:rPr>
        <w:t>’</w:t>
      </w:r>
      <w:r w:rsidR="00001CEE" w:rsidRPr="00577B2B">
        <w:rPr>
          <w:rFonts w:ascii="Arial" w:hAnsi="Arial" w:cs="Arial"/>
          <w:szCs w:val="24"/>
          <w:lang w:val="fr-BE"/>
          <w:rPrChange w:id="2122" w:author="Nathalie ROELENS" w:date="2017-12-05T13:52:00Z">
            <w:rPr>
              <w:lang w:val="fr-BE"/>
            </w:rPr>
          </w:rPrChange>
        </w:rPr>
        <w:t>est l</w:t>
      </w:r>
      <w:r w:rsidR="00F9227A" w:rsidRPr="00577B2B">
        <w:rPr>
          <w:rFonts w:ascii="Arial" w:hAnsi="Arial" w:cs="Arial"/>
          <w:szCs w:val="24"/>
          <w:lang w:val="fr-BE"/>
          <w:rPrChange w:id="2123" w:author="Nathalie ROELENS" w:date="2017-12-05T13:52:00Z">
            <w:rPr>
              <w:lang w:val="fr-BE"/>
            </w:rPr>
          </w:rPrChange>
        </w:rPr>
        <w:t>’</w:t>
      </w:r>
      <w:r w:rsidR="00001CEE" w:rsidRPr="00577B2B">
        <w:rPr>
          <w:rFonts w:ascii="Arial" w:hAnsi="Arial" w:cs="Arial"/>
          <w:szCs w:val="24"/>
          <w:lang w:val="fr-BE"/>
          <w:rPrChange w:id="2124" w:author="Nathalie ROELENS" w:date="2017-12-05T13:52:00Z">
            <w:rPr>
              <w:lang w:val="fr-BE"/>
            </w:rPr>
          </w:rPrChange>
        </w:rPr>
        <w:t>Europe</w:t>
      </w:r>
      <w:r w:rsidR="00A33D60" w:rsidRPr="00577B2B">
        <w:rPr>
          <w:rStyle w:val="FootnoteReference"/>
          <w:rFonts w:ascii="Arial" w:hAnsi="Arial" w:cs="Arial"/>
          <w:szCs w:val="24"/>
          <w:lang w:val="fr-BE"/>
          <w:rPrChange w:id="2125" w:author="Nathalie ROELENS" w:date="2017-12-05T13:52:00Z">
            <w:rPr>
              <w:rStyle w:val="FootnoteReference"/>
              <w:sz w:val="21"/>
              <w:szCs w:val="21"/>
              <w:lang w:val="fr-BE"/>
            </w:rPr>
          </w:rPrChange>
        </w:rPr>
        <w:footnoteReference w:id="4"/>
      </w:r>
      <w:r w:rsidR="00001CEE" w:rsidRPr="00577B2B">
        <w:rPr>
          <w:rFonts w:ascii="Arial" w:hAnsi="Arial" w:cs="Arial"/>
          <w:szCs w:val="24"/>
          <w:lang w:val="fr-BE"/>
          <w:rPrChange w:id="2126" w:author="Nathalie ROELENS" w:date="2017-12-05T13:52:00Z">
            <w:rPr>
              <w:lang w:val="fr-BE"/>
            </w:rPr>
          </w:rPrChange>
        </w:rPr>
        <w:t> »</w:t>
      </w:r>
      <w:r w:rsidRPr="00577B2B">
        <w:rPr>
          <w:rFonts w:ascii="Arial" w:hAnsi="Arial" w:cs="Arial"/>
          <w:szCs w:val="24"/>
          <w:lang w:val="fr-BE"/>
          <w:rPrChange w:id="2127" w:author="Nathalie ROELENS" w:date="2017-12-05T13:52:00Z">
            <w:rPr>
              <w:lang w:val="fr-BE"/>
            </w:rPr>
          </w:rPrChange>
        </w:rPr>
        <w:t xml:space="preserve">, incarne plus que toute autre ville </w:t>
      </w:r>
      <w:r w:rsidR="00001CEE" w:rsidRPr="00577B2B">
        <w:rPr>
          <w:rFonts w:ascii="Arial" w:hAnsi="Arial" w:cs="Arial"/>
          <w:szCs w:val="24"/>
          <w:lang w:val="fr-BE"/>
          <w:rPrChange w:id="2128" w:author="Nathalie ROELENS" w:date="2017-12-05T13:52:00Z">
            <w:rPr>
              <w:lang w:val="fr-BE"/>
            </w:rPr>
          </w:rPrChange>
        </w:rPr>
        <w:t>ce seuil vers l</w:t>
      </w:r>
      <w:r w:rsidR="00F9227A" w:rsidRPr="00577B2B">
        <w:rPr>
          <w:rFonts w:ascii="Arial" w:hAnsi="Arial" w:cs="Arial"/>
          <w:szCs w:val="24"/>
          <w:lang w:val="fr-BE"/>
          <w:rPrChange w:id="2129" w:author="Nathalie ROELENS" w:date="2017-12-05T13:52:00Z">
            <w:rPr>
              <w:lang w:val="fr-BE"/>
            </w:rPr>
          </w:rPrChange>
        </w:rPr>
        <w:t>’</w:t>
      </w:r>
      <w:r w:rsidR="00001CEE" w:rsidRPr="00577B2B">
        <w:rPr>
          <w:rFonts w:ascii="Arial" w:hAnsi="Arial" w:cs="Arial"/>
          <w:szCs w:val="24"/>
          <w:lang w:val="fr-BE"/>
          <w:rPrChange w:id="2130" w:author="Nathalie ROELENS" w:date="2017-12-05T13:52:00Z">
            <w:rPr>
              <w:lang w:val="fr-BE"/>
            </w:rPr>
          </w:rPrChange>
        </w:rPr>
        <w:t xml:space="preserve">ailleurs, </w:t>
      </w:r>
      <w:r w:rsidRPr="00577B2B">
        <w:rPr>
          <w:rFonts w:ascii="Arial" w:hAnsi="Arial" w:cs="Arial"/>
          <w:szCs w:val="24"/>
          <w:lang w:val="fr-BE"/>
          <w:rPrChange w:id="2131" w:author="Nathalie ROELENS" w:date="2017-12-05T13:52:00Z">
            <w:rPr>
              <w:lang w:val="fr-BE"/>
            </w:rPr>
          </w:rPrChange>
        </w:rPr>
        <w:t xml:space="preserve">ce </w:t>
      </w:r>
      <w:r w:rsidR="00001CEE" w:rsidRPr="00577B2B">
        <w:rPr>
          <w:rFonts w:ascii="Arial" w:hAnsi="Arial" w:cs="Arial"/>
          <w:szCs w:val="24"/>
          <w:lang w:val="fr-BE"/>
          <w:rPrChange w:id="2132" w:author="Nathalie ROELENS" w:date="2017-12-05T13:52:00Z">
            <w:rPr>
              <w:lang w:val="fr-BE"/>
            </w:rPr>
          </w:rPrChange>
        </w:rPr>
        <w:t>« </w:t>
      </w:r>
      <w:r w:rsidR="001F61B5" w:rsidRPr="00577B2B">
        <w:rPr>
          <w:rFonts w:ascii="Arial" w:hAnsi="Arial" w:cs="Arial"/>
          <w:szCs w:val="24"/>
          <w:lang w:val="fr-BE"/>
          <w:rPrChange w:id="2133" w:author="Nathalie ROELENS" w:date="2017-12-05T13:52:00Z">
            <w:rPr>
              <w:lang w:val="fr-BE"/>
            </w:rPr>
          </w:rPrChange>
        </w:rPr>
        <w:t>b</w:t>
      </w:r>
      <w:r w:rsidR="00001CEE" w:rsidRPr="00577B2B">
        <w:rPr>
          <w:rFonts w:ascii="Arial" w:hAnsi="Arial" w:cs="Arial"/>
          <w:szCs w:val="24"/>
          <w:lang w:val="fr-BE"/>
          <w:rPrChange w:id="2134" w:author="Nathalie ROELENS" w:date="2017-12-05T13:52:00Z">
            <w:rPr>
              <w:lang w:val="fr-BE"/>
            </w:rPr>
          </w:rPrChange>
        </w:rPr>
        <w:t>alcon sur l</w:t>
      </w:r>
      <w:r w:rsidR="00F9227A" w:rsidRPr="00577B2B">
        <w:rPr>
          <w:rFonts w:ascii="Arial" w:hAnsi="Arial" w:cs="Arial"/>
          <w:szCs w:val="24"/>
          <w:lang w:val="fr-BE"/>
          <w:rPrChange w:id="2135" w:author="Nathalie ROELENS" w:date="2017-12-05T13:52:00Z">
            <w:rPr>
              <w:lang w:val="fr-BE"/>
            </w:rPr>
          </w:rPrChange>
        </w:rPr>
        <w:t>’</w:t>
      </w:r>
      <w:r w:rsidR="00001CEE" w:rsidRPr="00577B2B">
        <w:rPr>
          <w:rFonts w:ascii="Arial" w:hAnsi="Arial" w:cs="Arial"/>
          <w:szCs w:val="24"/>
          <w:lang w:val="fr-BE"/>
          <w:rPrChange w:id="2136" w:author="Nathalie ROELENS" w:date="2017-12-05T13:52:00Z">
            <w:rPr>
              <w:lang w:val="fr-BE"/>
            </w:rPr>
          </w:rPrChange>
        </w:rPr>
        <w:t>infini</w:t>
      </w:r>
      <w:r w:rsidR="00A33D60" w:rsidRPr="00577B2B">
        <w:rPr>
          <w:rStyle w:val="FootnoteReference"/>
          <w:rFonts w:ascii="Arial" w:hAnsi="Arial" w:cs="Arial"/>
          <w:szCs w:val="24"/>
          <w:lang w:val="fr-BE"/>
          <w:rPrChange w:id="2137" w:author="Nathalie ROELENS" w:date="2017-12-05T13:52:00Z">
            <w:rPr>
              <w:rStyle w:val="FootnoteReference"/>
              <w:sz w:val="21"/>
              <w:szCs w:val="21"/>
              <w:lang w:val="fr-BE"/>
            </w:rPr>
          </w:rPrChange>
        </w:rPr>
        <w:footnoteReference w:id="5"/>
      </w:r>
      <w:r w:rsidR="00001CEE" w:rsidRPr="00577B2B">
        <w:rPr>
          <w:rFonts w:ascii="Arial" w:hAnsi="Arial" w:cs="Arial"/>
          <w:szCs w:val="24"/>
          <w:lang w:val="fr-BE"/>
          <w:rPrChange w:id="2138" w:author="Nathalie ROELENS" w:date="2017-12-05T13:52:00Z">
            <w:rPr>
              <w:lang w:val="fr-BE"/>
            </w:rPr>
          </w:rPrChange>
        </w:rPr>
        <w:t> »</w:t>
      </w:r>
      <w:r w:rsidR="00A33D60" w:rsidRPr="00577B2B">
        <w:rPr>
          <w:rFonts w:ascii="Arial" w:hAnsi="Arial" w:cs="Arial"/>
          <w:szCs w:val="24"/>
          <w:lang w:val="fr-BE"/>
          <w:rPrChange w:id="2139" w:author="Nathalie ROELENS" w:date="2017-12-05T13:52:00Z">
            <w:rPr>
              <w:lang w:val="fr-BE"/>
            </w:rPr>
          </w:rPrChange>
        </w:rPr>
        <w:t xml:space="preserve"> (Larbaud, 1926 : 943)</w:t>
      </w:r>
      <w:r w:rsidR="00001CEE" w:rsidRPr="00577B2B">
        <w:rPr>
          <w:rFonts w:ascii="Arial" w:hAnsi="Arial" w:cs="Arial"/>
          <w:szCs w:val="24"/>
          <w:lang w:val="fr-BE"/>
          <w:rPrChange w:id="2140" w:author="Nathalie ROELENS" w:date="2017-12-05T13:52:00Z">
            <w:rPr>
              <w:lang w:val="fr-BE"/>
            </w:rPr>
          </w:rPrChange>
        </w:rPr>
        <w:t>, lieu d</w:t>
      </w:r>
      <w:r w:rsidR="00F9227A" w:rsidRPr="00577B2B">
        <w:rPr>
          <w:rFonts w:ascii="Arial" w:hAnsi="Arial" w:cs="Arial"/>
          <w:szCs w:val="24"/>
          <w:lang w:val="fr-BE"/>
          <w:rPrChange w:id="2141" w:author="Nathalie ROELENS" w:date="2017-12-05T13:52:00Z">
            <w:rPr>
              <w:lang w:val="fr-BE"/>
            </w:rPr>
          </w:rPrChange>
        </w:rPr>
        <w:t>’</w:t>
      </w:r>
      <w:r w:rsidR="00001CEE" w:rsidRPr="00577B2B">
        <w:rPr>
          <w:rFonts w:ascii="Arial" w:hAnsi="Arial" w:cs="Arial"/>
          <w:szCs w:val="24"/>
          <w:lang w:val="fr-BE"/>
          <w:rPrChange w:id="2142" w:author="Nathalie ROELENS" w:date="2017-12-05T13:52:00Z">
            <w:rPr>
              <w:lang w:val="fr-BE"/>
            </w:rPr>
          </w:rPrChange>
        </w:rPr>
        <w:t>où l</w:t>
      </w:r>
      <w:r w:rsidR="00F9227A" w:rsidRPr="00577B2B">
        <w:rPr>
          <w:rFonts w:ascii="Arial" w:hAnsi="Arial" w:cs="Arial"/>
          <w:szCs w:val="24"/>
          <w:lang w:val="fr-BE"/>
          <w:rPrChange w:id="2143" w:author="Nathalie ROELENS" w:date="2017-12-05T13:52:00Z">
            <w:rPr>
              <w:lang w:val="fr-BE"/>
            </w:rPr>
          </w:rPrChange>
        </w:rPr>
        <w:t>’</w:t>
      </w:r>
      <w:r w:rsidR="00001CEE" w:rsidRPr="00577B2B">
        <w:rPr>
          <w:rFonts w:ascii="Arial" w:hAnsi="Arial" w:cs="Arial"/>
          <w:szCs w:val="24"/>
          <w:lang w:val="fr-BE"/>
          <w:rPrChange w:id="2144" w:author="Nathalie ROELENS" w:date="2017-12-05T13:52:00Z">
            <w:rPr>
              <w:lang w:val="fr-BE"/>
            </w:rPr>
          </w:rPrChange>
        </w:rPr>
        <w:t>on part sans garantie de retour</w:t>
      </w:r>
      <w:r w:rsidR="008256C5" w:rsidRPr="00577B2B">
        <w:rPr>
          <w:rFonts w:ascii="Arial" w:hAnsi="Arial" w:cs="Arial"/>
          <w:szCs w:val="24"/>
          <w:lang w:val="fr-BE"/>
          <w:rPrChange w:id="2145" w:author="Nathalie ROELENS" w:date="2017-12-05T13:52:00Z">
            <w:rPr>
              <w:lang w:val="fr-BE"/>
            </w:rPr>
          </w:rPrChange>
        </w:rPr>
        <w:t xml:space="preserve">, </w:t>
      </w:r>
      <w:r w:rsidR="00001CEE" w:rsidRPr="00577B2B">
        <w:rPr>
          <w:rFonts w:ascii="Arial" w:hAnsi="Arial" w:cs="Arial"/>
          <w:szCs w:val="24"/>
          <w:lang w:val="fr-BE"/>
          <w:rPrChange w:id="2146" w:author="Nathalie ROELENS" w:date="2017-12-05T13:52:00Z">
            <w:rPr>
              <w:lang w:val="fr-BE"/>
            </w:rPr>
          </w:rPrChange>
        </w:rPr>
        <w:t>ville fatale</w:t>
      </w:r>
      <w:r w:rsidR="008E13EA" w:rsidRPr="00577B2B">
        <w:rPr>
          <w:rFonts w:ascii="Arial" w:hAnsi="Arial" w:cs="Arial"/>
          <w:szCs w:val="24"/>
          <w:lang w:val="fr-BE"/>
          <w:rPrChange w:id="2147" w:author="Nathalie ROELENS" w:date="2017-12-05T13:52:00Z">
            <w:rPr>
              <w:lang w:val="fr-BE"/>
            </w:rPr>
          </w:rPrChange>
        </w:rPr>
        <w:t>, capitale des mers, ville liquide, les qualificatifs</w:t>
      </w:r>
      <w:r w:rsidR="00B10D98" w:rsidRPr="00577B2B">
        <w:rPr>
          <w:rFonts w:ascii="Arial" w:hAnsi="Arial" w:cs="Arial"/>
          <w:szCs w:val="24"/>
          <w:lang w:val="fr-BE"/>
          <w:rPrChange w:id="2148" w:author="Nathalie ROELENS" w:date="2017-12-05T13:52:00Z">
            <w:rPr>
              <w:lang w:val="fr-BE"/>
            </w:rPr>
          </w:rPrChange>
        </w:rPr>
        <w:t xml:space="preserve"> abondent</w:t>
      </w:r>
      <w:r w:rsidR="008E13EA" w:rsidRPr="00577B2B">
        <w:rPr>
          <w:rFonts w:ascii="Arial" w:hAnsi="Arial" w:cs="Arial"/>
          <w:szCs w:val="24"/>
          <w:lang w:val="fr-BE"/>
          <w:rPrChange w:id="2149" w:author="Nathalie ROELENS" w:date="2017-12-05T13:52:00Z">
            <w:rPr>
              <w:lang w:val="fr-BE"/>
            </w:rPr>
          </w:rPrChange>
        </w:rPr>
        <w:t xml:space="preserve">. Toute la ville est </w:t>
      </w:r>
      <w:r w:rsidR="00CE4797" w:rsidRPr="00577B2B">
        <w:rPr>
          <w:rFonts w:ascii="Arial" w:hAnsi="Arial" w:cs="Arial"/>
          <w:szCs w:val="24"/>
          <w:lang w:val="fr-BE"/>
          <w:rPrChange w:id="2150" w:author="Nathalie ROELENS" w:date="2017-12-05T13:52:00Z">
            <w:rPr>
              <w:lang w:val="fr-BE"/>
            </w:rPr>
          </w:rPrChange>
        </w:rPr>
        <w:t>aimanté</w:t>
      </w:r>
      <w:r w:rsidR="008E13EA" w:rsidRPr="00577B2B">
        <w:rPr>
          <w:rFonts w:ascii="Arial" w:hAnsi="Arial" w:cs="Arial"/>
          <w:szCs w:val="24"/>
          <w:lang w:val="fr-BE"/>
          <w:rPrChange w:id="2151" w:author="Nathalie ROELENS" w:date="2017-12-05T13:52:00Z">
            <w:rPr>
              <w:lang w:val="fr-BE"/>
            </w:rPr>
          </w:rPrChange>
        </w:rPr>
        <w:t>e</w:t>
      </w:r>
      <w:r w:rsidR="00CE4797" w:rsidRPr="00577B2B">
        <w:rPr>
          <w:rFonts w:ascii="Arial" w:hAnsi="Arial" w:cs="Arial"/>
          <w:szCs w:val="24"/>
          <w:lang w:val="fr-BE"/>
          <w:rPrChange w:id="2152" w:author="Nathalie ROELENS" w:date="2017-12-05T13:52:00Z">
            <w:rPr>
              <w:lang w:val="fr-BE"/>
            </w:rPr>
          </w:rPrChange>
        </w:rPr>
        <w:t xml:space="preserve"> par le port</w:t>
      </w:r>
      <w:r w:rsidRPr="00577B2B">
        <w:rPr>
          <w:rFonts w:ascii="Arial" w:hAnsi="Arial" w:cs="Arial"/>
          <w:szCs w:val="24"/>
          <w:lang w:val="fr-BE"/>
          <w:rPrChange w:id="2153" w:author="Nathalie ROELENS" w:date="2017-12-05T13:52:00Z">
            <w:rPr>
              <w:lang w:val="fr-BE"/>
            </w:rPr>
          </w:rPrChange>
        </w:rPr>
        <w:t> :</w:t>
      </w:r>
      <w:r w:rsidR="00CE4797" w:rsidRPr="00577B2B">
        <w:rPr>
          <w:rFonts w:ascii="Arial" w:hAnsi="Arial" w:cs="Arial"/>
          <w:szCs w:val="24"/>
          <w:lang w:val="fr-BE"/>
          <w:rPrChange w:id="2154" w:author="Nathalie ROELENS" w:date="2017-12-05T13:52:00Z">
            <w:rPr>
              <w:lang w:val="fr-BE"/>
            </w:rPr>
          </w:rPrChange>
        </w:rPr>
        <w:t xml:space="preserve"> </w:t>
      </w:r>
      <w:r w:rsidR="00001CEE" w:rsidRPr="00577B2B">
        <w:rPr>
          <w:rFonts w:ascii="Arial" w:hAnsi="Arial" w:cs="Arial"/>
          <w:szCs w:val="24"/>
          <w:lang w:val="fr-BE"/>
          <w:rPrChange w:id="2155" w:author="Nathalie ROELENS" w:date="2017-12-05T13:52:00Z">
            <w:rPr>
              <w:lang w:val="fr-BE"/>
            </w:rPr>
          </w:rPrChange>
        </w:rPr>
        <w:t>« </w:t>
      </w:r>
      <w:r w:rsidRPr="00577B2B">
        <w:rPr>
          <w:rFonts w:ascii="Arial" w:hAnsi="Arial" w:cs="Arial"/>
          <w:szCs w:val="24"/>
          <w:lang w:val="fr-BE"/>
          <w:rPrChange w:id="2156" w:author="Nathalie ROELENS" w:date="2017-12-05T13:52:00Z">
            <w:rPr>
              <w:lang w:val="fr-BE"/>
            </w:rPr>
          </w:rPrChange>
        </w:rPr>
        <w:t>À</w:t>
      </w:r>
      <w:r w:rsidR="00CE4797" w:rsidRPr="00577B2B">
        <w:rPr>
          <w:rFonts w:ascii="Arial" w:hAnsi="Arial" w:cs="Arial"/>
          <w:szCs w:val="24"/>
          <w:lang w:val="fr-BE"/>
          <w:rPrChange w:id="2157" w:author="Nathalie ROELENS" w:date="2017-12-05T13:52:00Z">
            <w:rPr>
              <w:lang w:val="fr-BE"/>
            </w:rPr>
          </w:rPrChange>
        </w:rPr>
        <w:t xml:space="preserve"> peine arrivé, on est décidé à s</w:t>
      </w:r>
      <w:r w:rsidR="00F9227A" w:rsidRPr="00577B2B">
        <w:rPr>
          <w:rFonts w:ascii="Arial" w:hAnsi="Arial" w:cs="Arial"/>
          <w:szCs w:val="24"/>
          <w:lang w:val="fr-BE"/>
          <w:rPrChange w:id="2158" w:author="Nathalie ROELENS" w:date="2017-12-05T13:52:00Z">
            <w:rPr>
              <w:lang w:val="fr-BE"/>
            </w:rPr>
          </w:rPrChange>
        </w:rPr>
        <w:t>’</w:t>
      </w:r>
      <w:r w:rsidR="00CE4797" w:rsidRPr="00577B2B">
        <w:rPr>
          <w:rFonts w:ascii="Arial" w:hAnsi="Arial" w:cs="Arial"/>
          <w:szCs w:val="24"/>
          <w:lang w:val="fr-BE"/>
          <w:rPrChange w:id="2159" w:author="Nathalie ROELENS" w:date="2017-12-05T13:52:00Z">
            <w:rPr>
              <w:lang w:val="fr-BE"/>
            </w:rPr>
          </w:rPrChange>
        </w:rPr>
        <w:t>embarquer. Le port est un aimant qui miroite</w:t>
      </w:r>
      <w:r w:rsidR="00BF7BEA" w:rsidRPr="00577B2B">
        <w:rPr>
          <w:rFonts w:ascii="Arial" w:hAnsi="Arial" w:cs="Arial"/>
          <w:szCs w:val="24"/>
          <w:lang w:val="fr-BE"/>
          <w:rPrChange w:id="2160" w:author="Nathalie ROELENS" w:date="2017-12-05T13:52:00Z">
            <w:rPr>
              <w:lang w:val="fr-BE"/>
            </w:rPr>
          </w:rPrChange>
        </w:rPr>
        <w:t> </w:t>
      </w:r>
      <w:r w:rsidR="00CE4797" w:rsidRPr="00577B2B">
        <w:rPr>
          <w:rFonts w:ascii="Arial" w:hAnsi="Arial" w:cs="Arial"/>
          <w:szCs w:val="24"/>
          <w:lang w:val="fr-BE"/>
          <w:rPrChange w:id="2161" w:author="Nathalie ROELENS" w:date="2017-12-05T13:52:00Z">
            <w:rPr>
              <w:lang w:val="fr-BE"/>
            </w:rPr>
          </w:rPrChange>
        </w:rPr>
        <w:t>: un grand soupir de sirène donne le signal du d</w:t>
      </w:r>
      <w:r w:rsidR="008E13EA" w:rsidRPr="00577B2B">
        <w:rPr>
          <w:rFonts w:ascii="Arial" w:hAnsi="Arial" w:cs="Arial"/>
          <w:szCs w:val="24"/>
          <w:lang w:val="fr-BE"/>
          <w:rPrChange w:id="2162" w:author="Nathalie ROELENS" w:date="2017-12-05T13:52:00Z">
            <w:rPr>
              <w:lang w:val="fr-BE"/>
            </w:rPr>
          </w:rPrChange>
        </w:rPr>
        <w:t>épart »</w:t>
      </w:r>
      <w:r w:rsidR="00A33D60" w:rsidRPr="00577B2B">
        <w:rPr>
          <w:rFonts w:ascii="Arial" w:hAnsi="Arial" w:cs="Arial"/>
          <w:szCs w:val="24"/>
          <w:lang w:val="fr-BE"/>
          <w:rPrChange w:id="2163" w:author="Nathalie ROELENS" w:date="2017-12-05T13:52:00Z">
            <w:rPr>
              <w:lang w:val="fr-BE"/>
            </w:rPr>
          </w:rPrChange>
        </w:rPr>
        <w:t xml:space="preserve"> (</w:t>
      </w:r>
      <w:proofErr w:type="spellStart"/>
      <w:r w:rsidR="00A33D60" w:rsidRPr="00577B2B">
        <w:rPr>
          <w:rFonts w:ascii="Arial" w:hAnsi="Arial" w:cs="Arial"/>
          <w:szCs w:val="24"/>
          <w:lang w:val="fr-BE"/>
          <w:rPrChange w:id="2164" w:author="Nathalie ROELENS" w:date="2017-12-05T13:52:00Z">
            <w:rPr>
              <w:lang w:val="fr-BE"/>
            </w:rPr>
          </w:rPrChange>
        </w:rPr>
        <w:t>Boucharenc</w:t>
      </w:r>
      <w:proofErr w:type="spellEnd"/>
      <w:r w:rsidR="00A33D60" w:rsidRPr="00577B2B">
        <w:rPr>
          <w:rFonts w:ascii="Arial" w:hAnsi="Arial" w:cs="Arial"/>
          <w:szCs w:val="24"/>
          <w:lang w:val="fr-BE"/>
          <w:rPrChange w:id="2165" w:author="Nathalie ROELENS" w:date="2017-12-05T13:52:00Z">
            <w:rPr>
              <w:lang w:val="fr-BE"/>
            </w:rPr>
          </w:rPrChange>
        </w:rPr>
        <w:t>, 2006 : 75)</w:t>
      </w:r>
      <w:r w:rsidR="001F61B5" w:rsidRPr="00577B2B">
        <w:rPr>
          <w:rFonts w:ascii="Arial" w:hAnsi="Arial" w:cs="Arial"/>
          <w:szCs w:val="24"/>
          <w:lang w:val="fr-BE"/>
          <w:rPrChange w:id="2166" w:author="Nathalie ROELENS" w:date="2017-12-05T13:52:00Z">
            <w:rPr>
              <w:lang w:val="fr-BE"/>
            </w:rPr>
          </w:rPrChange>
        </w:rPr>
        <w:t>.</w:t>
      </w:r>
      <w:r w:rsidR="008E13EA" w:rsidRPr="00577B2B">
        <w:rPr>
          <w:rFonts w:ascii="Arial" w:hAnsi="Arial" w:cs="Arial"/>
          <w:szCs w:val="24"/>
          <w:lang w:val="fr-BE"/>
          <w:rPrChange w:id="2167" w:author="Nathalie ROELENS" w:date="2017-12-05T13:52:00Z">
            <w:rPr>
              <w:lang w:val="fr-BE"/>
            </w:rPr>
          </w:rPrChange>
        </w:rPr>
        <w:t xml:space="preserve"> C</w:t>
      </w:r>
      <w:r w:rsidR="00F9227A" w:rsidRPr="00577B2B">
        <w:rPr>
          <w:rFonts w:ascii="Arial" w:hAnsi="Arial" w:cs="Arial"/>
          <w:szCs w:val="24"/>
          <w:lang w:val="fr-BE"/>
          <w:rPrChange w:id="2168" w:author="Nathalie ROELENS" w:date="2017-12-05T13:52:00Z">
            <w:rPr>
              <w:lang w:val="fr-BE"/>
            </w:rPr>
          </w:rPrChange>
        </w:rPr>
        <w:t>’</w:t>
      </w:r>
      <w:r w:rsidR="008E13EA" w:rsidRPr="00577B2B">
        <w:rPr>
          <w:rFonts w:ascii="Arial" w:hAnsi="Arial" w:cs="Arial"/>
          <w:szCs w:val="24"/>
          <w:lang w:val="fr-BE"/>
          <w:rPrChange w:id="2169" w:author="Nathalie ROELENS" w:date="2017-12-05T13:52:00Z">
            <w:rPr>
              <w:lang w:val="fr-BE"/>
            </w:rPr>
          </w:rPrChange>
        </w:rPr>
        <w:t xml:space="preserve">est à Lisbonne que </w:t>
      </w:r>
      <w:r w:rsidR="00A33D60" w:rsidRPr="00577B2B">
        <w:rPr>
          <w:rFonts w:ascii="Arial" w:hAnsi="Arial" w:cs="Arial"/>
          <w:szCs w:val="24"/>
          <w:lang w:val="fr-BE"/>
          <w:rPrChange w:id="2170" w:author="Nathalie ROELENS" w:date="2017-12-05T13:52:00Z">
            <w:rPr>
              <w:lang w:val="fr-BE"/>
            </w:rPr>
          </w:rPrChange>
        </w:rPr>
        <w:t xml:space="preserve">Philippe </w:t>
      </w:r>
      <w:r w:rsidR="008E13EA" w:rsidRPr="00577B2B">
        <w:rPr>
          <w:rFonts w:ascii="Arial" w:hAnsi="Arial" w:cs="Arial"/>
          <w:szCs w:val="24"/>
          <w:lang w:val="fr-BE"/>
          <w:rPrChange w:id="2171" w:author="Nathalie ROELENS" w:date="2017-12-05T13:52:00Z">
            <w:rPr>
              <w:lang w:val="fr-BE"/>
            </w:rPr>
          </w:rPrChange>
        </w:rPr>
        <w:t xml:space="preserve">Soupault tente </w:t>
      </w:r>
      <w:r w:rsidR="00CE4797" w:rsidRPr="00577B2B">
        <w:rPr>
          <w:rFonts w:ascii="Arial" w:hAnsi="Arial" w:cs="Arial"/>
          <w:szCs w:val="24"/>
          <w:lang w:val="fr-BE"/>
          <w:rPrChange w:id="2172" w:author="Nathalie ROELENS" w:date="2017-12-05T13:52:00Z">
            <w:rPr>
              <w:lang w:val="fr-BE"/>
            </w:rPr>
          </w:rPrChange>
        </w:rPr>
        <w:t>d</w:t>
      </w:r>
      <w:r w:rsidR="00F9227A" w:rsidRPr="00577B2B">
        <w:rPr>
          <w:rFonts w:ascii="Arial" w:hAnsi="Arial" w:cs="Arial"/>
          <w:szCs w:val="24"/>
          <w:lang w:val="fr-BE"/>
          <w:rPrChange w:id="2173" w:author="Nathalie ROELENS" w:date="2017-12-05T13:52:00Z">
            <w:rPr>
              <w:lang w:val="fr-BE"/>
            </w:rPr>
          </w:rPrChange>
        </w:rPr>
        <w:t>’</w:t>
      </w:r>
      <w:r w:rsidR="00CE4797" w:rsidRPr="00577B2B">
        <w:rPr>
          <w:rFonts w:ascii="Arial" w:hAnsi="Arial" w:cs="Arial"/>
          <w:szCs w:val="24"/>
          <w:lang w:val="fr-BE"/>
          <w:rPrChange w:id="2174" w:author="Nathalie ROELENS" w:date="2017-12-05T13:52:00Z">
            <w:rPr>
              <w:lang w:val="fr-BE"/>
            </w:rPr>
          </w:rPrChange>
        </w:rPr>
        <w:t>éc</w:t>
      </w:r>
      <w:r w:rsidRPr="00577B2B">
        <w:rPr>
          <w:rFonts w:ascii="Arial" w:hAnsi="Arial" w:cs="Arial"/>
          <w:szCs w:val="24"/>
          <w:lang w:val="fr-BE"/>
          <w:rPrChange w:id="2175" w:author="Nathalie ROELENS" w:date="2017-12-05T13:52:00Z">
            <w:rPr>
              <w:lang w:val="fr-BE"/>
            </w:rPr>
          </w:rPrChange>
        </w:rPr>
        <w:t>happer au poulpe Europe qui</w:t>
      </w:r>
      <w:r w:rsidR="00CE4797" w:rsidRPr="00577B2B">
        <w:rPr>
          <w:rFonts w:ascii="Arial" w:hAnsi="Arial" w:cs="Arial"/>
          <w:szCs w:val="24"/>
          <w:lang w:val="fr-BE"/>
          <w:rPrChange w:id="2176" w:author="Nathalie ROELENS" w:date="2017-12-05T13:52:00Z">
            <w:rPr>
              <w:lang w:val="fr-BE"/>
            </w:rPr>
          </w:rPrChange>
        </w:rPr>
        <w:t xml:space="preserve"> séduit pour mieux re</w:t>
      </w:r>
      <w:r w:rsidRPr="00577B2B">
        <w:rPr>
          <w:rFonts w:ascii="Arial" w:hAnsi="Arial" w:cs="Arial"/>
          <w:szCs w:val="24"/>
          <w:lang w:val="fr-BE"/>
          <w:rPrChange w:id="2177" w:author="Nathalie ROELENS" w:date="2017-12-05T13:52:00Z">
            <w:rPr>
              <w:lang w:val="fr-BE"/>
            </w:rPr>
          </w:rPrChange>
        </w:rPr>
        <w:t>tenir l</w:t>
      </w:r>
      <w:r w:rsidR="00F9227A" w:rsidRPr="00577B2B">
        <w:rPr>
          <w:rFonts w:ascii="Arial" w:hAnsi="Arial" w:cs="Arial"/>
          <w:szCs w:val="24"/>
          <w:lang w:val="fr-BE"/>
          <w:rPrChange w:id="2178" w:author="Nathalie ROELENS" w:date="2017-12-05T13:52:00Z">
            <w:rPr>
              <w:lang w:val="fr-BE"/>
            </w:rPr>
          </w:rPrChange>
        </w:rPr>
        <w:t>’</w:t>
      </w:r>
      <w:r w:rsidRPr="00577B2B">
        <w:rPr>
          <w:rFonts w:ascii="Arial" w:hAnsi="Arial" w:cs="Arial"/>
          <w:szCs w:val="24"/>
          <w:lang w:val="fr-BE"/>
          <w:rPrChange w:id="2179" w:author="Nathalie ROELENS" w:date="2017-12-05T13:52:00Z">
            <w:rPr>
              <w:lang w:val="fr-BE"/>
            </w:rPr>
          </w:rPrChange>
        </w:rPr>
        <w:t>étranger d</w:t>
      </w:r>
      <w:r w:rsidR="00CE4797" w:rsidRPr="00577B2B">
        <w:rPr>
          <w:rFonts w:ascii="Arial" w:hAnsi="Arial" w:cs="Arial"/>
          <w:szCs w:val="24"/>
          <w:lang w:val="fr-BE"/>
          <w:rPrChange w:id="2180" w:author="Nathalie ROELENS" w:date="2017-12-05T13:52:00Z">
            <w:rPr>
              <w:lang w:val="fr-BE"/>
            </w:rPr>
          </w:rPrChange>
        </w:rPr>
        <w:t xml:space="preserve">ans ses </w:t>
      </w:r>
      <w:r w:rsidRPr="00577B2B">
        <w:rPr>
          <w:rFonts w:ascii="Arial" w:hAnsi="Arial" w:cs="Arial"/>
          <w:szCs w:val="24"/>
          <w:lang w:val="fr-BE"/>
          <w:rPrChange w:id="2181" w:author="Nathalie ROELENS" w:date="2017-12-05T13:52:00Z">
            <w:rPr>
              <w:lang w:val="fr-BE"/>
            </w:rPr>
          </w:rPrChange>
        </w:rPr>
        <w:t>tentacules</w:t>
      </w:r>
      <w:r w:rsidR="008E13EA" w:rsidRPr="00577B2B">
        <w:rPr>
          <w:rFonts w:ascii="Arial" w:hAnsi="Arial" w:cs="Arial"/>
          <w:szCs w:val="24"/>
          <w:lang w:val="fr-BE"/>
          <w:rPrChange w:id="2182" w:author="Nathalie ROELENS" w:date="2017-12-05T13:52:00Z">
            <w:rPr>
              <w:lang w:val="fr-BE"/>
            </w:rPr>
          </w:rPrChange>
        </w:rPr>
        <w:t xml:space="preserve">. Dans </w:t>
      </w:r>
      <w:r w:rsidR="008A433A" w:rsidRPr="00577B2B">
        <w:rPr>
          <w:rFonts w:ascii="Arial" w:hAnsi="Arial" w:cs="Arial"/>
          <w:i/>
          <w:szCs w:val="24"/>
          <w:lang w:val="fr-BE"/>
          <w:rPrChange w:id="2183" w:author="Nathalie ROELENS" w:date="2017-12-05T13:52:00Z">
            <w:rPr>
              <w:i/>
              <w:lang w:val="fr-BE"/>
            </w:rPr>
          </w:rPrChange>
        </w:rPr>
        <w:t xml:space="preserve">Le Nègre </w:t>
      </w:r>
      <w:r w:rsidR="008A433A" w:rsidRPr="00577B2B">
        <w:rPr>
          <w:rFonts w:ascii="Arial" w:hAnsi="Arial" w:cs="Arial"/>
          <w:szCs w:val="24"/>
          <w:lang w:val="fr-BE"/>
          <w:rPrChange w:id="2184" w:author="Nathalie ROELENS" w:date="2017-12-05T13:52:00Z">
            <w:rPr>
              <w:lang w:val="fr-BE"/>
            </w:rPr>
          </w:rPrChange>
        </w:rPr>
        <w:t>de</w:t>
      </w:r>
      <w:r w:rsidR="008A433A" w:rsidRPr="00577B2B">
        <w:rPr>
          <w:rFonts w:ascii="Arial" w:hAnsi="Arial" w:cs="Arial"/>
          <w:i/>
          <w:szCs w:val="24"/>
          <w:lang w:val="fr-BE"/>
          <w:rPrChange w:id="2185" w:author="Nathalie ROELENS" w:date="2017-12-05T13:52:00Z">
            <w:rPr>
              <w:i/>
              <w:lang w:val="fr-BE"/>
            </w:rPr>
          </w:rPrChange>
        </w:rPr>
        <w:t xml:space="preserve"> </w:t>
      </w:r>
      <w:r w:rsidR="008256C5" w:rsidRPr="00577B2B">
        <w:rPr>
          <w:rFonts w:ascii="Arial" w:hAnsi="Arial" w:cs="Arial"/>
          <w:szCs w:val="24"/>
          <w:lang w:val="fr-BE"/>
          <w:rPrChange w:id="2186" w:author="Nathalie ROELENS" w:date="2017-12-05T13:52:00Z">
            <w:rPr>
              <w:lang w:val="fr-BE"/>
            </w:rPr>
          </w:rPrChange>
        </w:rPr>
        <w:t>1927</w:t>
      </w:r>
      <w:r w:rsidR="008A433A" w:rsidRPr="00577B2B">
        <w:rPr>
          <w:rFonts w:ascii="Arial" w:hAnsi="Arial" w:cs="Arial"/>
          <w:szCs w:val="24"/>
          <w:lang w:val="fr-BE"/>
          <w:rPrChange w:id="2187" w:author="Nathalie ROELENS" w:date="2017-12-05T13:52:00Z">
            <w:rPr>
              <w:lang w:val="fr-BE"/>
            </w:rPr>
          </w:rPrChange>
        </w:rPr>
        <w:t>,</w:t>
      </w:r>
      <w:r w:rsidR="008256C5" w:rsidRPr="00577B2B">
        <w:rPr>
          <w:rFonts w:ascii="Arial" w:hAnsi="Arial" w:cs="Arial"/>
          <w:szCs w:val="24"/>
          <w:lang w:val="fr-BE"/>
          <w:rPrChange w:id="2188" w:author="Nathalie ROELENS" w:date="2017-12-05T13:52:00Z">
            <w:rPr>
              <w:lang w:val="fr-BE"/>
            </w:rPr>
          </w:rPrChange>
        </w:rPr>
        <w:t xml:space="preserve"> </w:t>
      </w:r>
      <w:r w:rsidR="008E13EA" w:rsidRPr="00577B2B">
        <w:rPr>
          <w:rFonts w:ascii="Arial" w:hAnsi="Arial" w:cs="Arial"/>
          <w:szCs w:val="24"/>
          <w:lang w:val="fr-BE"/>
          <w:rPrChange w:id="2189" w:author="Nathalie ROELENS" w:date="2017-12-05T13:52:00Z">
            <w:rPr>
              <w:lang w:val="fr-BE"/>
            </w:rPr>
          </w:rPrChange>
        </w:rPr>
        <w:t xml:space="preserve">qui est en partie une réécriture de sa </w:t>
      </w:r>
      <w:r w:rsidR="008E13EA" w:rsidRPr="00577B2B">
        <w:rPr>
          <w:rFonts w:ascii="Arial" w:hAnsi="Arial" w:cs="Arial"/>
          <w:i/>
          <w:szCs w:val="24"/>
          <w:lang w:val="fr-BE"/>
          <w:rPrChange w:id="2190" w:author="Nathalie ROELENS" w:date="2017-12-05T13:52:00Z">
            <w:rPr>
              <w:i/>
              <w:lang w:val="fr-BE"/>
            </w:rPr>
          </w:rPrChange>
        </w:rPr>
        <w:t>Carte postale</w:t>
      </w:r>
      <w:r w:rsidR="008E13EA" w:rsidRPr="00577B2B">
        <w:rPr>
          <w:rFonts w:ascii="Arial" w:hAnsi="Arial" w:cs="Arial"/>
          <w:szCs w:val="24"/>
          <w:lang w:val="fr-BE"/>
          <w:rPrChange w:id="2191" w:author="Nathalie ROELENS" w:date="2017-12-05T13:52:00Z">
            <w:rPr>
              <w:lang w:val="fr-BE"/>
            </w:rPr>
          </w:rPrChange>
        </w:rPr>
        <w:t xml:space="preserve"> de Lisbonne</w:t>
      </w:r>
      <w:r w:rsidR="001F61B5" w:rsidRPr="00577B2B">
        <w:rPr>
          <w:rFonts w:ascii="Arial" w:hAnsi="Arial" w:cs="Arial"/>
          <w:szCs w:val="24"/>
          <w:lang w:val="fr-BE"/>
          <w:rPrChange w:id="2192" w:author="Nathalie ROELENS" w:date="2017-12-05T13:52:00Z">
            <w:rPr>
              <w:lang w:val="fr-BE"/>
            </w:rPr>
          </w:rPrChange>
        </w:rPr>
        <w:t xml:space="preserve">, </w:t>
      </w:r>
      <w:r w:rsidR="00A33D60" w:rsidRPr="00577B2B">
        <w:rPr>
          <w:rFonts w:ascii="Arial" w:hAnsi="Arial" w:cs="Arial"/>
          <w:szCs w:val="24"/>
          <w:lang w:val="fr-BE"/>
          <w:rPrChange w:id="2193" w:author="Nathalie ROELENS" w:date="2017-12-05T13:52:00Z">
            <w:rPr>
              <w:lang w:val="fr-BE"/>
            </w:rPr>
          </w:rPrChange>
        </w:rPr>
        <w:t xml:space="preserve">Philippe </w:t>
      </w:r>
      <w:r w:rsidR="008E13EA" w:rsidRPr="00577B2B">
        <w:rPr>
          <w:rFonts w:ascii="Arial" w:hAnsi="Arial" w:cs="Arial"/>
          <w:szCs w:val="24"/>
          <w:lang w:val="fr-BE"/>
          <w:rPrChange w:id="2194" w:author="Nathalie ROELENS" w:date="2017-12-05T13:52:00Z">
            <w:rPr>
              <w:lang w:val="fr-BE"/>
            </w:rPr>
          </w:rPrChange>
        </w:rPr>
        <w:t xml:space="preserve">Soupault </w:t>
      </w:r>
      <w:r w:rsidR="00001CEE" w:rsidRPr="00577B2B">
        <w:rPr>
          <w:rFonts w:ascii="Arial" w:hAnsi="Arial" w:cs="Arial"/>
          <w:szCs w:val="24"/>
          <w:lang w:val="fr-BE"/>
          <w:rPrChange w:id="2195" w:author="Nathalie ROELENS" w:date="2017-12-05T13:52:00Z">
            <w:rPr>
              <w:lang w:val="fr-BE"/>
            </w:rPr>
          </w:rPrChange>
        </w:rPr>
        <w:t>exacerbe</w:t>
      </w:r>
      <w:r w:rsidR="001F61B5" w:rsidRPr="00577B2B">
        <w:rPr>
          <w:rFonts w:ascii="Arial" w:hAnsi="Arial" w:cs="Arial"/>
          <w:szCs w:val="24"/>
          <w:lang w:val="fr-BE"/>
          <w:rPrChange w:id="2196" w:author="Nathalie ROELENS" w:date="2017-12-05T13:52:00Z">
            <w:rPr>
              <w:lang w:val="fr-BE"/>
            </w:rPr>
          </w:rPrChange>
        </w:rPr>
        <w:t xml:space="preserve"> l</w:t>
      </w:r>
      <w:r w:rsidR="00B10D98" w:rsidRPr="00577B2B">
        <w:rPr>
          <w:rFonts w:ascii="Arial" w:hAnsi="Arial" w:cs="Arial"/>
          <w:szCs w:val="24"/>
          <w:lang w:val="fr-BE"/>
          <w:rPrChange w:id="2197" w:author="Nathalie ROELENS" w:date="2017-12-05T13:52:00Z">
            <w:rPr>
              <w:lang w:val="fr-BE"/>
            </w:rPr>
          </w:rPrChange>
        </w:rPr>
        <w:t>a</w:t>
      </w:r>
      <w:r w:rsidR="008E13EA" w:rsidRPr="00577B2B">
        <w:rPr>
          <w:rFonts w:ascii="Arial" w:hAnsi="Arial" w:cs="Arial"/>
          <w:szCs w:val="24"/>
          <w:lang w:val="fr-BE"/>
          <w:rPrChange w:id="2198" w:author="Nathalie ROELENS" w:date="2017-12-05T13:52:00Z">
            <w:rPr>
              <w:lang w:val="fr-BE"/>
            </w:rPr>
          </w:rPrChange>
        </w:rPr>
        <w:t xml:space="preserve"> </w:t>
      </w:r>
      <w:r w:rsidR="00B10D98" w:rsidRPr="00577B2B">
        <w:rPr>
          <w:rFonts w:ascii="Arial" w:hAnsi="Arial" w:cs="Arial"/>
          <w:szCs w:val="24"/>
          <w:lang w:val="fr-BE"/>
          <w:rPrChange w:id="2199" w:author="Nathalie ROELENS" w:date="2017-12-05T13:52:00Z">
            <w:rPr>
              <w:lang w:val="fr-BE"/>
            </w:rPr>
          </w:rPrChange>
        </w:rPr>
        <w:t>décrépitude</w:t>
      </w:r>
      <w:r w:rsidR="008E13EA" w:rsidRPr="00577B2B">
        <w:rPr>
          <w:rFonts w:ascii="Arial" w:hAnsi="Arial" w:cs="Arial"/>
          <w:szCs w:val="24"/>
          <w:lang w:val="fr-BE"/>
          <w:rPrChange w:id="2200" w:author="Nathalie ROELENS" w:date="2017-12-05T13:52:00Z">
            <w:rPr>
              <w:lang w:val="fr-BE"/>
            </w:rPr>
          </w:rPrChange>
        </w:rPr>
        <w:t xml:space="preserve"> de l</w:t>
      </w:r>
      <w:r w:rsidR="00F9227A" w:rsidRPr="00577B2B">
        <w:rPr>
          <w:rFonts w:ascii="Arial" w:hAnsi="Arial" w:cs="Arial"/>
          <w:szCs w:val="24"/>
          <w:lang w:val="fr-BE"/>
          <w:rPrChange w:id="2201" w:author="Nathalie ROELENS" w:date="2017-12-05T13:52:00Z">
            <w:rPr>
              <w:lang w:val="fr-BE"/>
            </w:rPr>
          </w:rPrChange>
        </w:rPr>
        <w:t>’</w:t>
      </w:r>
      <w:r w:rsidR="008E13EA" w:rsidRPr="00577B2B">
        <w:rPr>
          <w:rFonts w:ascii="Arial" w:hAnsi="Arial" w:cs="Arial"/>
          <w:szCs w:val="24"/>
          <w:lang w:val="fr-BE"/>
          <w:rPrChange w:id="2202" w:author="Nathalie ROELENS" w:date="2017-12-05T13:52:00Z">
            <w:rPr>
              <w:lang w:val="fr-BE"/>
            </w:rPr>
          </w:rPrChange>
        </w:rPr>
        <w:t>Occident. Le roman devient un r</w:t>
      </w:r>
      <w:r w:rsidR="008256C5" w:rsidRPr="00577B2B">
        <w:rPr>
          <w:rFonts w:ascii="Arial" w:hAnsi="Arial" w:cs="Arial"/>
          <w:szCs w:val="24"/>
          <w:lang w:val="fr-BE"/>
          <w:rPrChange w:id="2203" w:author="Nathalie ROELENS" w:date="2017-12-05T13:52:00Z">
            <w:rPr>
              <w:lang w:val="fr-BE"/>
            </w:rPr>
          </w:rPrChange>
        </w:rPr>
        <w:t>équisitoire contr</w:t>
      </w:r>
      <w:r w:rsidR="008E13EA" w:rsidRPr="00577B2B">
        <w:rPr>
          <w:rFonts w:ascii="Arial" w:hAnsi="Arial" w:cs="Arial"/>
          <w:szCs w:val="24"/>
          <w:lang w:val="fr-BE"/>
          <w:rPrChange w:id="2204" w:author="Nathalie ROELENS" w:date="2017-12-05T13:52:00Z">
            <w:rPr>
              <w:lang w:val="fr-BE"/>
            </w:rPr>
          </w:rPrChange>
        </w:rPr>
        <w:t xml:space="preserve">e la civilisation européenne, </w:t>
      </w:r>
      <w:r w:rsidR="004A1E55" w:rsidRPr="00577B2B">
        <w:rPr>
          <w:rFonts w:ascii="Arial" w:hAnsi="Arial" w:cs="Arial"/>
          <w:szCs w:val="24"/>
          <w:lang w:val="fr-BE"/>
          <w:rPrChange w:id="2205" w:author="Nathalie ROELENS" w:date="2017-12-05T13:52:00Z">
            <w:rPr>
              <w:lang w:val="fr-BE"/>
            </w:rPr>
          </w:rPrChange>
        </w:rPr>
        <w:t>le chant du cygne du vieux continent. Un noir assassine</w:t>
      </w:r>
      <w:r w:rsidR="008256C5" w:rsidRPr="00577B2B">
        <w:rPr>
          <w:rFonts w:ascii="Arial" w:hAnsi="Arial" w:cs="Arial"/>
          <w:szCs w:val="24"/>
          <w:lang w:val="fr-BE"/>
          <w:rPrChange w:id="2206" w:author="Nathalie ROELENS" w:date="2017-12-05T13:52:00Z">
            <w:rPr>
              <w:lang w:val="fr-BE"/>
            </w:rPr>
          </w:rPrChange>
        </w:rPr>
        <w:t xml:space="preserve">, dans un bordel de Barcelone, une prostituée qui se prénomme Europe, avant de se réfugier à Lisbonne, </w:t>
      </w:r>
      <w:r w:rsidR="00B10D98" w:rsidRPr="00577B2B">
        <w:rPr>
          <w:rFonts w:ascii="Arial" w:hAnsi="Arial" w:cs="Arial"/>
          <w:szCs w:val="24"/>
          <w:lang w:val="fr-BE"/>
          <w:rPrChange w:id="2207" w:author="Nathalie ROELENS" w:date="2017-12-05T13:52:00Z">
            <w:rPr>
              <w:lang w:val="fr-BE"/>
            </w:rPr>
          </w:rPrChange>
        </w:rPr>
        <w:t>ville cul de sac et tremplin vers l</w:t>
      </w:r>
      <w:r w:rsidR="00F9227A" w:rsidRPr="00577B2B">
        <w:rPr>
          <w:rFonts w:ascii="Arial" w:hAnsi="Arial" w:cs="Arial"/>
          <w:szCs w:val="24"/>
          <w:lang w:val="fr-BE"/>
          <w:rPrChange w:id="2208" w:author="Nathalie ROELENS" w:date="2017-12-05T13:52:00Z">
            <w:rPr>
              <w:lang w:val="fr-BE"/>
            </w:rPr>
          </w:rPrChange>
        </w:rPr>
        <w:t>’</w:t>
      </w:r>
      <w:r w:rsidR="00B10D98" w:rsidRPr="00577B2B">
        <w:rPr>
          <w:rFonts w:ascii="Arial" w:hAnsi="Arial" w:cs="Arial"/>
          <w:szCs w:val="24"/>
          <w:lang w:val="fr-BE"/>
          <w:rPrChange w:id="2209" w:author="Nathalie ROELENS" w:date="2017-12-05T13:52:00Z">
            <w:rPr>
              <w:lang w:val="fr-BE"/>
            </w:rPr>
          </w:rPrChange>
        </w:rPr>
        <w:t xml:space="preserve">ailleurs, </w:t>
      </w:r>
      <w:r w:rsidR="008256C5" w:rsidRPr="00577B2B">
        <w:rPr>
          <w:rFonts w:ascii="Arial" w:hAnsi="Arial" w:cs="Arial"/>
          <w:szCs w:val="24"/>
          <w:lang w:val="fr-BE"/>
          <w:rPrChange w:id="2210" w:author="Nathalie ROELENS" w:date="2017-12-05T13:52:00Z">
            <w:rPr>
              <w:lang w:val="fr-BE"/>
            </w:rPr>
          </w:rPrChange>
        </w:rPr>
        <w:t>d</w:t>
      </w:r>
      <w:r w:rsidR="00F9227A" w:rsidRPr="00577B2B">
        <w:rPr>
          <w:rFonts w:ascii="Arial" w:hAnsi="Arial" w:cs="Arial"/>
          <w:szCs w:val="24"/>
          <w:lang w:val="fr-BE"/>
          <w:rPrChange w:id="2211" w:author="Nathalie ROELENS" w:date="2017-12-05T13:52:00Z">
            <w:rPr>
              <w:lang w:val="fr-BE"/>
            </w:rPr>
          </w:rPrChange>
        </w:rPr>
        <w:t>’</w:t>
      </w:r>
      <w:r w:rsidR="008256C5" w:rsidRPr="00577B2B">
        <w:rPr>
          <w:rFonts w:ascii="Arial" w:hAnsi="Arial" w:cs="Arial"/>
          <w:szCs w:val="24"/>
          <w:lang w:val="fr-BE"/>
          <w:rPrChange w:id="2212" w:author="Nathalie ROELENS" w:date="2017-12-05T13:52:00Z">
            <w:rPr>
              <w:lang w:val="fr-BE"/>
            </w:rPr>
          </w:rPrChange>
        </w:rPr>
        <w:t>où il quitte le continent pour les terres africaines</w:t>
      </w:r>
      <w:r w:rsidR="008E13EA" w:rsidRPr="00577B2B">
        <w:rPr>
          <w:rFonts w:ascii="Arial" w:hAnsi="Arial" w:cs="Arial"/>
          <w:szCs w:val="24"/>
          <w:lang w:val="fr-BE"/>
          <w:rPrChange w:id="2213" w:author="Nathalie ROELENS" w:date="2017-12-05T13:52:00Z">
            <w:rPr>
              <w:lang w:val="fr-BE"/>
            </w:rPr>
          </w:rPrChange>
        </w:rPr>
        <w:t> :</w:t>
      </w:r>
      <w:r w:rsidR="008256C5" w:rsidRPr="00577B2B">
        <w:rPr>
          <w:rFonts w:ascii="Arial" w:hAnsi="Arial" w:cs="Arial"/>
          <w:szCs w:val="24"/>
          <w:lang w:val="fr-BE"/>
          <w:rPrChange w:id="2214" w:author="Nathalie ROELENS" w:date="2017-12-05T13:52:00Z">
            <w:rPr>
              <w:lang w:val="fr-BE"/>
            </w:rPr>
          </w:rPrChange>
        </w:rPr>
        <w:t xml:space="preserve"> « Demain, mais c</w:t>
      </w:r>
      <w:r w:rsidR="00F9227A" w:rsidRPr="00577B2B">
        <w:rPr>
          <w:rFonts w:ascii="Arial" w:hAnsi="Arial" w:cs="Arial"/>
          <w:szCs w:val="24"/>
          <w:lang w:val="fr-BE"/>
          <w:rPrChange w:id="2215" w:author="Nathalie ROELENS" w:date="2017-12-05T13:52:00Z">
            <w:rPr>
              <w:lang w:val="fr-BE"/>
            </w:rPr>
          </w:rPrChange>
        </w:rPr>
        <w:t>’</w:t>
      </w:r>
      <w:r w:rsidR="008256C5" w:rsidRPr="00577B2B">
        <w:rPr>
          <w:rFonts w:ascii="Arial" w:hAnsi="Arial" w:cs="Arial"/>
          <w:szCs w:val="24"/>
          <w:lang w:val="fr-BE"/>
          <w:rPrChange w:id="2216" w:author="Nathalie ROELENS" w:date="2017-12-05T13:52:00Z">
            <w:rPr>
              <w:lang w:val="fr-BE"/>
            </w:rPr>
          </w:rPrChange>
        </w:rPr>
        <w:t>est demain, j</w:t>
      </w:r>
      <w:r w:rsidR="00F9227A" w:rsidRPr="00577B2B">
        <w:rPr>
          <w:rFonts w:ascii="Arial" w:hAnsi="Arial" w:cs="Arial"/>
          <w:szCs w:val="24"/>
          <w:lang w:val="fr-BE"/>
          <w:rPrChange w:id="2217" w:author="Nathalie ROELENS" w:date="2017-12-05T13:52:00Z">
            <w:rPr>
              <w:lang w:val="fr-BE"/>
            </w:rPr>
          </w:rPrChange>
        </w:rPr>
        <w:t>’</w:t>
      </w:r>
      <w:r w:rsidR="008256C5" w:rsidRPr="00577B2B">
        <w:rPr>
          <w:rFonts w:ascii="Arial" w:hAnsi="Arial" w:cs="Arial"/>
          <w:szCs w:val="24"/>
          <w:lang w:val="fr-BE"/>
          <w:rPrChange w:id="2218" w:author="Nathalie ROELENS" w:date="2017-12-05T13:52:00Z">
            <w:rPr>
              <w:lang w:val="fr-BE"/>
            </w:rPr>
          </w:rPrChange>
        </w:rPr>
        <w:t>abandonne la terre. Encore trois</w:t>
      </w:r>
      <w:r w:rsidR="00A33D60" w:rsidRPr="00577B2B">
        <w:rPr>
          <w:rFonts w:ascii="Arial" w:hAnsi="Arial" w:cs="Arial"/>
          <w:szCs w:val="24"/>
          <w:lang w:val="fr-BE"/>
          <w:rPrChange w:id="2219" w:author="Nathalie ROELENS" w:date="2017-12-05T13:52:00Z">
            <w:rPr>
              <w:lang w:val="fr-BE"/>
            </w:rPr>
          </w:rPrChange>
        </w:rPr>
        <w:t xml:space="preserve"> heures et voici la mer</w:t>
      </w:r>
      <w:r w:rsidR="008E13EA" w:rsidRPr="00577B2B">
        <w:rPr>
          <w:rFonts w:ascii="Arial" w:hAnsi="Arial" w:cs="Arial"/>
          <w:szCs w:val="24"/>
          <w:lang w:val="fr-BE"/>
          <w:rPrChange w:id="2220" w:author="Nathalie ROELENS" w:date="2017-12-05T13:52:00Z">
            <w:rPr>
              <w:lang w:val="fr-BE"/>
            </w:rPr>
          </w:rPrChange>
        </w:rPr>
        <w:t> »</w:t>
      </w:r>
      <w:r w:rsidR="00A33D60" w:rsidRPr="00577B2B">
        <w:rPr>
          <w:rFonts w:ascii="Arial" w:hAnsi="Arial" w:cs="Arial"/>
          <w:szCs w:val="24"/>
          <w:lang w:val="fr-BE"/>
          <w:rPrChange w:id="2221" w:author="Nathalie ROELENS" w:date="2017-12-05T13:52:00Z">
            <w:rPr>
              <w:lang w:val="fr-BE"/>
            </w:rPr>
          </w:rPrChange>
        </w:rPr>
        <w:t xml:space="preserve"> (Soupault, 1927 : 36).</w:t>
      </w:r>
    </w:p>
    <w:p w:rsidR="00366DEF" w:rsidRPr="00577B2B" w:rsidRDefault="008E13EA">
      <w:pPr>
        <w:spacing w:before="0" w:line="240" w:lineRule="auto"/>
        <w:ind w:firstLine="708"/>
        <w:rPr>
          <w:rFonts w:ascii="Arial" w:eastAsia="MS Mincho" w:hAnsi="Arial" w:cs="Arial"/>
          <w:szCs w:val="24"/>
          <w:lang w:eastAsia="fr-FR"/>
          <w:rPrChange w:id="2222" w:author="Nathalie ROELENS" w:date="2017-12-05T13:52:00Z">
            <w:rPr>
              <w:rFonts w:eastAsia="MS Mincho"/>
              <w:lang w:eastAsia="fr-FR"/>
            </w:rPr>
          </w:rPrChange>
        </w:rPr>
        <w:pPrChange w:id="2223" w:author="User" w:date="2017-11-21T22:27:00Z">
          <w:pPr/>
        </w:pPrChange>
      </w:pPr>
      <w:r w:rsidRPr="00577B2B">
        <w:rPr>
          <w:rFonts w:ascii="Arial" w:hAnsi="Arial" w:cs="Arial"/>
          <w:szCs w:val="24"/>
          <w:lang w:val="fr-BE"/>
          <w:rPrChange w:id="2224" w:author="Nathalie ROELENS" w:date="2017-12-05T13:52:00Z">
            <w:rPr>
              <w:lang w:val="fr-BE"/>
            </w:rPr>
          </w:rPrChange>
        </w:rPr>
        <w:lastRenderedPageBreak/>
        <w:t>O</w:t>
      </w:r>
      <w:r w:rsidR="00B10D98" w:rsidRPr="00577B2B">
        <w:rPr>
          <w:rFonts w:ascii="Arial" w:hAnsi="Arial" w:cs="Arial"/>
          <w:szCs w:val="24"/>
          <w:lang w:val="fr-BE"/>
          <w:rPrChange w:id="2225" w:author="Nathalie ROELENS" w:date="2017-12-05T13:52:00Z">
            <w:rPr>
              <w:lang w:val="fr-BE"/>
            </w:rPr>
          </w:rPrChange>
        </w:rPr>
        <w:t>n ne</w:t>
      </w:r>
      <w:r w:rsidR="00EA4251" w:rsidRPr="00577B2B">
        <w:rPr>
          <w:rFonts w:ascii="Arial" w:hAnsi="Arial" w:cs="Arial"/>
          <w:szCs w:val="24"/>
          <w:lang w:val="fr-BE"/>
          <w:rPrChange w:id="2226" w:author="Nathalie ROELENS" w:date="2017-12-05T13:52:00Z">
            <w:rPr>
              <w:lang w:val="fr-BE"/>
            </w:rPr>
          </w:rPrChange>
        </w:rPr>
        <w:t xml:space="preserve"> l</w:t>
      </w:r>
      <w:r w:rsidR="00F9227A" w:rsidRPr="00577B2B">
        <w:rPr>
          <w:rFonts w:ascii="Arial" w:hAnsi="Arial" w:cs="Arial"/>
          <w:szCs w:val="24"/>
          <w:lang w:val="fr-BE"/>
          <w:rPrChange w:id="2227" w:author="Nathalie ROELENS" w:date="2017-12-05T13:52:00Z">
            <w:rPr>
              <w:lang w:val="fr-BE"/>
            </w:rPr>
          </w:rPrChange>
        </w:rPr>
        <w:t>’</w:t>
      </w:r>
      <w:r w:rsidR="00EA4251" w:rsidRPr="00577B2B">
        <w:rPr>
          <w:rFonts w:ascii="Arial" w:hAnsi="Arial" w:cs="Arial"/>
          <w:szCs w:val="24"/>
          <w:lang w:val="fr-BE"/>
          <w:rPrChange w:id="2228" w:author="Nathalie ROELENS" w:date="2017-12-05T13:52:00Z">
            <w:rPr>
              <w:lang w:val="fr-BE"/>
            </w:rPr>
          </w:rPrChange>
        </w:rPr>
        <w:t>admet pas assez : l</w:t>
      </w:r>
      <w:r w:rsidR="004A1E55" w:rsidRPr="00577B2B">
        <w:rPr>
          <w:rFonts w:ascii="Arial" w:eastAsia="MS Mincho" w:hAnsi="Arial" w:cs="Arial"/>
          <w:szCs w:val="24"/>
          <w:lang w:eastAsia="fr-FR"/>
          <w:rPrChange w:id="2229" w:author="Nathalie ROELENS" w:date="2017-12-05T13:52:00Z">
            <w:rPr>
              <w:rFonts w:eastAsia="MS Mincho"/>
              <w:lang w:eastAsia="fr-FR"/>
            </w:rPr>
          </w:rPrChange>
        </w:rPr>
        <w:t>a littérature française a de tous temps voulu fuir l</w:t>
      </w:r>
      <w:r w:rsidR="00F9227A" w:rsidRPr="00577B2B">
        <w:rPr>
          <w:rFonts w:ascii="Arial" w:eastAsia="MS Mincho" w:hAnsi="Arial" w:cs="Arial"/>
          <w:szCs w:val="24"/>
          <w:lang w:eastAsia="fr-FR"/>
          <w:rPrChange w:id="2230" w:author="Nathalie ROELENS" w:date="2017-12-05T13:52:00Z">
            <w:rPr>
              <w:rFonts w:eastAsia="MS Mincho"/>
              <w:lang w:eastAsia="fr-FR"/>
            </w:rPr>
          </w:rPrChange>
        </w:rPr>
        <w:t>’</w:t>
      </w:r>
      <w:r w:rsidR="00031410" w:rsidRPr="00577B2B">
        <w:rPr>
          <w:rFonts w:ascii="Arial" w:eastAsia="MS Mincho" w:hAnsi="Arial" w:cs="Arial"/>
          <w:szCs w:val="24"/>
          <w:lang w:eastAsia="fr-FR"/>
          <w:rPrChange w:id="2231" w:author="Nathalie ROELENS" w:date="2017-12-05T13:52:00Z">
            <w:rPr>
              <w:rFonts w:eastAsia="MS Mincho"/>
              <w:lang w:eastAsia="fr-FR"/>
            </w:rPr>
          </w:rPrChange>
        </w:rPr>
        <w:t>hexagone, déconstruire l</w:t>
      </w:r>
      <w:r w:rsidR="00F9227A" w:rsidRPr="00577B2B">
        <w:rPr>
          <w:rFonts w:ascii="Arial" w:eastAsia="MS Mincho" w:hAnsi="Arial" w:cs="Arial"/>
          <w:szCs w:val="24"/>
          <w:lang w:eastAsia="fr-FR"/>
          <w:rPrChange w:id="2232" w:author="Nathalie ROELENS" w:date="2017-12-05T13:52:00Z">
            <w:rPr>
              <w:rFonts w:eastAsia="MS Mincho"/>
              <w:lang w:eastAsia="fr-FR"/>
            </w:rPr>
          </w:rPrChange>
        </w:rPr>
        <w:t>’</w:t>
      </w:r>
      <w:r w:rsidR="00031410" w:rsidRPr="00577B2B">
        <w:rPr>
          <w:rFonts w:ascii="Arial" w:eastAsia="MS Mincho" w:hAnsi="Arial" w:cs="Arial"/>
          <w:szCs w:val="24"/>
          <w:lang w:eastAsia="fr-FR"/>
          <w:rPrChange w:id="2233" w:author="Nathalie ROELENS" w:date="2017-12-05T13:52:00Z">
            <w:rPr>
              <w:rFonts w:eastAsia="MS Mincho"/>
              <w:lang w:eastAsia="fr-FR"/>
            </w:rPr>
          </w:rPrChange>
        </w:rPr>
        <w:t>hégémonie du centre.</w:t>
      </w:r>
      <w:r w:rsidR="004A1E55" w:rsidRPr="00577B2B">
        <w:rPr>
          <w:rFonts w:ascii="Arial" w:eastAsia="MS Mincho" w:hAnsi="Arial" w:cs="Arial"/>
          <w:szCs w:val="24"/>
          <w:lang w:eastAsia="fr-FR"/>
          <w:rPrChange w:id="2234" w:author="Nathalie ROELENS" w:date="2017-12-05T13:52:00Z">
            <w:rPr>
              <w:rFonts w:eastAsia="MS Mincho"/>
              <w:lang w:eastAsia="fr-FR"/>
            </w:rPr>
          </w:rPrChange>
        </w:rPr>
        <w:t xml:space="preserve"> Cette frange de l</w:t>
      </w:r>
      <w:r w:rsidR="00F9227A" w:rsidRPr="00577B2B">
        <w:rPr>
          <w:rFonts w:ascii="Arial" w:eastAsia="MS Mincho" w:hAnsi="Arial" w:cs="Arial"/>
          <w:szCs w:val="24"/>
          <w:lang w:eastAsia="fr-FR"/>
          <w:rPrChange w:id="2235" w:author="Nathalie ROELENS" w:date="2017-12-05T13:52:00Z">
            <w:rPr>
              <w:rFonts w:eastAsia="MS Mincho"/>
              <w:lang w:eastAsia="fr-FR"/>
            </w:rPr>
          </w:rPrChange>
        </w:rPr>
        <w:t>’</w:t>
      </w:r>
      <w:r w:rsidR="004A1E55" w:rsidRPr="00577B2B">
        <w:rPr>
          <w:rFonts w:ascii="Arial" w:eastAsia="MS Mincho" w:hAnsi="Arial" w:cs="Arial"/>
          <w:szCs w:val="24"/>
          <w:lang w:eastAsia="fr-FR"/>
          <w:rPrChange w:id="2236" w:author="Nathalie ROELENS" w:date="2017-12-05T13:52:00Z">
            <w:rPr>
              <w:rFonts w:eastAsia="MS Mincho"/>
              <w:lang w:eastAsia="fr-FR"/>
            </w:rPr>
          </w:rPrChange>
        </w:rPr>
        <w:t>E</w:t>
      </w:r>
      <w:r w:rsidR="00001CEE" w:rsidRPr="00577B2B">
        <w:rPr>
          <w:rFonts w:ascii="Arial" w:eastAsia="MS Mincho" w:hAnsi="Arial" w:cs="Arial"/>
          <w:szCs w:val="24"/>
          <w:lang w:eastAsia="fr-FR"/>
          <w:rPrChange w:id="2237" w:author="Nathalie ROELENS" w:date="2017-12-05T13:52:00Z">
            <w:rPr>
              <w:rFonts w:eastAsia="MS Mincho"/>
              <w:lang w:eastAsia="fr-FR"/>
            </w:rPr>
          </w:rPrChange>
        </w:rPr>
        <w:t xml:space="preserve">urope </w:t>
      </w:r>
      <w:r w:rsidR="005C6DD7" w:rsidRPr="00577B2B">
        <w:rPr>
          <w:rFonts w:ascii="Arial" w:eastAsia="MS Mincho" w:hAnsi="Arial" w:cs="Arial"/>
          <w:szCs w:val="24"/>
          <w:lang w:eastAsia="fr-FR"/>
          <w:rPrChange w:id="2238" w:author="Nathalie ROELENS" w:date="2017-12-05T13:52:00Z">
            <w:rPr>
              <w:rFonts w:eastAsia="MS Mincho"/>
              <w:lang w:eastAsia="fr-FR"/>
            </w:rPr>
          </w:rPrChange>
        </w:rPr>
        <w:t>l</w:t>
      </w:r>
      <w:r w:rsidR="00F9227A" w:rsidRPr="00577B2B">
        <w:rPr>
          <w:rFonts w:ascii="Arial" w:eastAsia="MS Mincho" w:hAnsi="Arial" w:cs="Arial"/>
          <w:szCs w:val="24"/>
          <w:lang w:eastAsia="fr-FR"/>
          <w:rPrChange w:id="2239" w:author="Nathalie ROELENS" w:date="2017-12-05T13:52:00Z">
            <w:rPr>
              <w:rFonts w:eastAsia="MS Mincho"/>
              <w:lang w:eastAsia="fr-FR"/>
            </w:rPr>
          </w:rPrChange>
        </w:rPr>
        <w:t>’</w:t>
      </w:r>
      <w:r w:rsidR="005C6DD7" w:rsidRPr="00577B2B">
        <w:rPr>
          <w:rFonts w:ascii="Arial" w:eastAsia="MS Mincho" w:hAnsi="Arial" w:cs="Arial"/>
          <w:szCs w:val="24"/>
          <w:lang w:eastAsia="fr-FR"/>
          <w:rPrChange w:id="2240" w:author="Nathalie ROELENS" w:date="2017-12-05T13:52:00Z">
            <w:rPr>
              <w:rFonts w:eastAsia="MS Mincho"/>
              <w:lang w:eastAsia="fr-FR"/>
            </w:rPr>
          </w:rPrChange>
        </w:rPr>
        <w:t>incite</w:t>
      </w:r>
      <w:r w:rsidR="00B10D98" w:rsidRPr="00577B2B">
        <w:rPr>
          <w:rFonts w:ascii="Arial" w:eastAsia="MS Mincho" w:hAnsi="Arial" w:cs="Arial"/>
          <w:szCs w:val="24"/>
          <w:lang w:eastAsia="fr-FR"/>
          <w:rPrChange w:id="2241" w:author="Nathalie ROELENS" w:date="2017-12-05T13:52:00Z">
            <w:rPr>
              <w:rFonts w:eastAsia="MS Mincho"/>
              <w:lang w:eastAsia="fr-FR"/>
            </w:rPr>
          </w:rPrChange>
        </w:rPr>
        <w:t xml:space="preserve"> </w:t>
      </w:r>
      <w:r w:rsidR="00001CEE" w:rsidRPr="00577B2B">
        <w:rPr>
          <w:rFonts w:ascii="Arial" w:eastAsia="MS Mincho" w:hAnsi="Arial" w:cs="Arial"/>
          <w:szCs w:val="24"/>
          <w:lang w:eastAsia="fr-FR"/>
          <w:rPrChange w:id="2242" w:author="Nathalie ROELENS" w:date="2017-12-05T13:52:00Z">
            <w:rPr>
              <w:rFonts w:eastAsia="MS Mincho"/>
              <w:lang w:eastAsia="fr-FR"/>
            </w:rPr>
          </w:rPrChange>
        </w:rPr>
        <w:t>à sortir</w:t>
      </w:r>
      <w:r w:rsidR="004A1E55" w:rsidRPr="00577B2B">
        <w:rPr>
          <w:rFonts w:ascii="Arial" w:eastAsia="MS Mincho" w:hAnsi="Arial" w:cs="Arial"/>
          <w:szCs w:val="24"/>
          <w:lang w:eastAsia="fr-FR"/>
          <w:rPrChange w:id="2243" w:author="Nathalie ROELENS" w:date="2017-12-05T13:52:00Z">
            <w:rPr>
              <w:rFonts w:eastAsia="MS Mincho"/>
              <w:lang w:eastAsia="fr-FR"/>
            </w:rPr>
          </w:rPrChange>
        </w:rPr>
        <w:t xml:space="preserve"> de sa zone de confort et de la suprématie narcissique du centre</w:t>
      </w:r>
      <w:r w:rsidR="00B10D98" w:rsidRPr="00577B2B">
        <w:rPr>
          <w:rFonts w:ascii="Arial" w:eastAsia="MS Mincho" w:hAnsi="Arial" w:cs="Arial"/>
          <w:szCs w:val="24"/>
          <w:lang w:eastAsia="fr-FR"/>
          <w:rPrChange w:id="2244" w:author="Nathalie ROELENS" w:date="2017-12-05T13:52:00Z">
            <w:rPr>
              <w:rFonts w:eastAsia="MS Mincho"/>
              <w:lang w:eastAsia="fr-FR"/>
            </w:rPr>
          </w:rPrChange>
        </w:rPr>
        <w:t xml:space="preserve"> et </w:t>
      </w:r>
      <w:r w:rsidR="00001CEE" w:rsidRPr="00577B2B">
        <w:rPr>
          <w:rFonts w:ascii="Arial" w:eastAsia="MS Mincho" w:hAnsi="Arial" w:cs="Arial"/>
          <w:szCs w:val="24"/>
          <w:lang w:eastAsia="fr-FR"/>
          <w:rPrChange w:id="2245" w:author="Nathalie ROELENS" w:date="2017-12-05T13:52:00Z">
            <w:rPr>
              <w:rFonts w:eastAsia="MS Mincho"/>
              <w:lang w:eastAsia="fr-FR"/>
            </w:rPr>
          </w:rPrChange>
        </w:rPr>
        <w:t xml:space="preserve">à </w:t>
      </w:r>
      <w:r w:rsidR="00031410" w:rsidRPr="00577B2B">
        <w:rPr>
          <w:rFonts w:ascii="Arial" w:eastAsia="MS Mincho" w:hAnsi="Arial" w:cs="Arial"/>
          <w:szCs w:val="24"/>
          <w:lang w:eastAsia="fr-FR"/>
          <w:rPrChange w:id="2246" w:author="Nathalie ROELENS" w:date="2017-12-05T13:52:00Z">
            <w:rPr>
              <w:rFonts w:eastAsia="MS Mincho"/>
              <w:lang w:eastAsia="fr-FR"/>
            </w:rPr>
          </w:rPrChange>
        </w:rPr>
        <w:t>se frotte</w:t>
      </w:r>
      <w:r w:rsidR="00B10D98" w:rsidRPr="00577B2B">
        <w:rPr>
          <w:rFonts w:ascii="Arial" w:eastAsia="MS Mincho" w:hAnsi="Arial" w:cs="Arial"/>
          <w:szCs w:val="24"/>
          <w:lang w:eastAsia="fr-FR"/>
          <w:rPrChange w:id="2247" w:author="Nathalie ROELENS" w:date="2017-12-05T13:52:00Z">
            <w:rPr>
              <w:rFonts w:eastAsia="MS Mincho"/>
              <w:lang w:eastAsia="fr-FR"/>
            </w:rPr>
          </w:rPrChange>
        </w:rPr>
        <w:t>r</w:t>
      </w:r>
      <w:r w:rsidR="00031410" w:rsidRPr="00577B2B">
        <w:rPr>
          <w:rFonts w:ascii="Arial" w:eastAsia="MS Mincho" w:hAnsi="Arial" w:cs="Arial"/>
          <w:szCs w:val="24"/>
          <w:lang w:eastAsia="fr-FR"/>
          <w:rPrChange w:id="2248" w:author="Nathalie ROELENS" w:date="2017-12-05T13:52:00Z">
            <w:rPr>
              <w:rFonts w:eastAsia="MS Mincho"/>
              <w:lang w:eastAsia="fr-FR"/>
            </w:rPr>
          </w:rPrChange>
        </w:rPr>
        <w:t xml:space="preserve"> à d</w:t>
      </w:r>
      <w:r w:rsidR="00F9227A" w:rsidRPr="00577B2B">
        <w:rPr>
          <w:rFonts w:ascii="Arial" w:eastAsia="MS Mincho" w:hAnsi="Arial" w:cs="Arial"/>
          <w:szCs w:val="24"/>
          <w:lang w:eastAsia="fr-FR"/>
          <w:rPrChange w:id="2249" w:author="Nathalie ROELENS" w:date="2017-12-05T13:52:00Z">
            <w:rPr>
              <w:rFonts w:eastAsia="MS Mincho"/>
              <w:lang w:eastAsia="fr-FR"/>
            </w:rPr>
          </w:rPrChange>
        </w:rPr>
        <w:t>’</w:t>
      </w:r>
      <w:r w:rsidR="00031410" w:rsidRPr="00577B2B">
        <w:rPr>
          <w:rFonts w:ascii="Arial" w:eastAsia="MS Mincho" w:hAnsi="Arial" w:cs="Arial"/>
          <w:szCs w:val="24"/>
          <w:lang w:eastAsia="fr-FR"/>
          <w:rPrChange w:id="2250" w:author="Nathalie ROELENS" w:date="2017-12-05T13:52:00Z">
            <w:rPr>
              <w:rFonts w:eastAsia="MS Mincho"/>
              <w:lang w:eastAsia="fr-FR"/>
            </w:rPr>
          </w:rPrChange>
        </w:rPr>
        <w:t>autres littératures</w:t>
      </w:r>
      <w:r w:rsidR="00EA4251" w:rsidRPr="00577B2B">
        <w:rPr>
          <w:rFonts w:ascii="Arial" w:eastAsia="MS Mincho" w:hAnsi="Arial" w:cs="Arial"/>
          <w:szCs w:val="24"/>
          <w:lang w:eastAsia="fr-FR"/>
          <w:rPrChange w:id="2251" w:author="Nathalie ROELENS" w:date="2017-12-05T13:52:00Z">
            <w:rPr>
              <w:rFonts w:eastAsia="MS Mincho"/>
              <w:lang w:eastAsia="fr-FR"/>
            </w:rPr>
          </w:rPrChange>
        </w:rPr>
        <w:t>. L</w:t>
      </w:r>
      <w:r w:rsidR="00F9227A" w:rsidRPr="00577B2B">
        <w:rPr>
          <w:rFonts w:ascii="Arial" w:eastAsia="MS Mincho" w:hAnsi="Arial" w:cs="Arial"/>
          <w:szCs w:val="24"/>
          <w:lang w:eastAsia="fr-FR"/>
          <w:rPrChange w:id="2252" w:author="Nathalie ROELENS" w:date="2017-12-05T13:52:00Z">
            <w:rPr>
              <w:rFonts w:eastAsia="MS Mincho"/>
              <w:lang w:eastAsia="fr-FR"/>
            </w:rPr>
          </w:rPrChange>
        </w:rPr>
        <w:t>’</w:t>
      </w:r>
      <w:r w:rsidR="00EA4251" w:rsidRPr="00577B2B">
        <w:rPr>
          <w:rFonts w:ascii="Arial" w:eastAsia="MS Mincho" w:hAnsi="Arial" w:cs="Arial"/>
          <w:szCs w:val="24"/>
          <w:lang w:eastAsia="fr-FR"/>
          <w:rPrChange w:id="2253" w:author="Nathalie ROELENS" w:date="2017-12-05T13:52:00Z">
            <w:rPr>
              <w:rFonts w:eastAsia="MS Mincho"/>
              <w:lang w:eastAsia="fr-FR"/>
            </w:rPr>
          </w:rPrChange>
        </w:rPr>
        <w:t xml:space="preserve">auteur italien </w:t>
      </w:r>
      <w:proofErr w:type="spellStart"/>
      <w:r w:rsidR="00EA4251" w:rsidRPr="00577B2B">
        <w:rPr>
          <w:rFonts w:ascii="Arial" w:eastAsia="MS Mincho" w:hAnsi="Arial" w:cs="Arial"/>
          <w:szCs w:val="24"/>
          <w:lang w:eastAsia="fr-FR"/>
          <w:rPrChange w:id="2254" w:author="Nathalie ROELENS" w:date="2017-12-05T13:52:00Z">
            <w:rPr>
              <w:rFonts w:eastAsia="MS Mincho"/>
              <w:lang w:eastAsia="fr-FR"/>
            </w:rPr>
          </w:rPrChange>
        </w:rPr>
        <w:t>lusophile</w:t>
      </w:r>
      <w:proofErr w:type="spellEnd"/>
      <w:r w:rsidR="00EA4251" w:rsidRPr="00577B2B">
        <w:rPr>
          <w:rFonts w:ascii="Arial" w:eastAsia="MS Mincho" w:hAnsi="Arial" w:cs="Arial"/>
          <w:szCs w:val="24"/>
          <w:lang w:eastAsia="fr-FR"/>
          <w:rPrChange w:id="2255" w:author="Nathalie ROELENS" w:date="2017-12-05T13:52:00Z">
            <w:rPr>
              <w:rFonts w:eastAsia="MS Mincho"/>
              <w:lang w:eastAsia="fr-FR"/>
            </w:rPr>
          </w:rPrChange>
        </w:rPr>
        <w:t xml:space="preserve"> Antonio </w:t>
      </w:r>
      <w:proofErr w:type="spellStart"/>
      <w:r w:rsidR="00EA4251" w:rsidRPr="00577B2B">
        <w:rPr>
          <w:rFonts w:ascii="Arial" w:eastAsia="MS Mincho" w:hAnsi="Arial" w:cs="Arial"/>
          <w:szCs w:val="24"/>
          <w:lang w:eastAsia="fr-FR"/>
          <w:rPrChange w:id="2256" w:author="Nathalie ROELENS" w:date="2017-12-05T13:52:00Z">
            <w:rPr>
              <w:rFonts w:eastAsia="MS Mincho"/>
              <w:lang w:eastAsia="fr-FR"/>
            </w:rPr>
          </w:rPrChange>
        </w:rPr>
        <w:t>Tabucchi</w:t>
      </w:r>
      <w:proofErr w:type="spellEnd"/>
      <w:r w:rsidR="005C6DD7" w:rsidRPr="00577B2B">
        <w:rPr>
          <w:rFonts w:ascii="Arial" w:eastAsia="MS Mincho" w:hAnsi="Arial" w:cs="Arial"/>
          <w:szCs w:val="24"/>
          <w:lang w:eastAsia="fr-FR"/>
          <w:rPrChange w:id="2257" w:author="Nathalie ROELENS" w:date="2017-12-05T13:52:00Z">
            <w:rPr>
              <w:rFonts w:eastAsia="MS Mincho"/>
              <w:lang w:eastAsia="fr-FR"/>
            </w:rPr>
          </w:rPrChange>
        </w:rPr>
        <w:t xml:space="preserve">, encore un exemple de </w:t>
      </w:r>
      <w:proofErr w:type="spellStart"/>
      <w:r w:rsidR="005C6DD7" w:rsidRPr="00577B2B">
        <w:rPr>
          <w:rFonts w:ascii="Arial" w:eastAsia="MS Mincho" w:hAnsi="Arial" w:cs="Arial"/>
          <w:szCs w:val="24"/>
          <w:lang w:eastAsia="fr-FR"/>
          <w:rPrChange w:id="2258" w:author="Nathalie ROELENS" w:date="2017-12-05T13:52:00Z">
            <w:rPr>
              <w:rFonts w:eastAsia="MS Mincho"/>
              <w:lang w:eastAsia="fr-FR"/>
            </w:rPr>
          </w:rPrChange>
        </w:rPr>
        <w:t>multifocalité</w:t>
      </w:r>
      <w:proofErr w:type="spellEnd"/>
      <w:r w:rsidR="005C6DD7" w:rsidRPr="00577B2B">
        <w:rPr>
          <w:rFonts w:ascii="Arial" w:eastAsia="MS Mincho" w:hAnsi="Arial" w:cs="Arial"/>
          <w:szCs w:val="24"/>
          <w:lang w:eastAsia="fr-FR"/>
          <w:rPrChange w:id="2259" w:author="Nathalie ROELENS" w:date="2017-12-05T13:52:00Z">
            <w:rPr>
              <w:rFonts w:eastAsia="MS Mincho"/>
              <w:lang w:eastAsia="fr-FR"/>
            </w:rPr>
          </w:rPrChange>
        </w:rPr>
        <w:t xml:space="preserve">, </w:t>
      </w:r>
      <w:r w:rsidR="00EA4251" w:rsidRPr="00577B2B">
        <w:rPr>
          <w:rFonts w:ascii="Arial" w:eastAsia="MS Mincho" w:hAnsi="Arial" w:cs="Arial"/>
          <w:szCs w:val="24"/>
          <w:lang w:eastAsia="fr-FR"/>
          <w:rPrChange w:id="2260" w:author="Nathalie ROELENS" w:date="2017-12-05T13:52:00Z">
            <w:rPr>
              <w:rFonts w:eastAsia="MS Mincho"/>
              <w:lang w:eastAsia="fr-FR"/>
            </w:rPr>
          </w:rPrChange>
        </w:rPr>
        <w:t>l</w:t>
      </w:r>
      <w:r w:rsidR="00F9227A" w:rsidRPr="00577B2B">
        <w:rPr>
          <w:rFonts w:ascii="Arial" w:eastAsia="MS Mincho" w:hAnsi="Arial" w:cs="Arial"/>
          <w:szCs w:val="24"/>
          <w:lang w:eastAsia="fr-FR"/>
          <w:rPrChange w:id="2261" w:author="Nathalie ROELENS" w:date="2017-12-05T13:52:00Z">
            <w:rPr>
              <w:rFonts w:eastAsia="MS Mincho"/>
              <w:lang w:eastAsia="fr-FR"/>
            </w:rPr>
          </w:rPrChange>
        </w:rPr>
        <w:t>’</w:t>
      </w:r>
      <w:r w:rsidR="00EA4251" w:rsidRPr="00577B2B">
        <w:rPr>
          <w:rFonts w:ascii="Arial" w:eastAsia="MS Mincho" w:hAnsi="Arial" w:cs="Arial"/>
          <w:szCs w:val="24"/>
          <w:lang w:eastAsia="fr-FR"/>
          <w:rPrChange w:id="2262" w:author="Nathalie ROELENS" w:date="2017-12-05T13:52:00Z">
            <w:rPr>
              <w:rFonts w:eastAsia="MS Mincho"/>
              <w:lang w:eastAsia="fr-FR"/>
            </w:rPr>
          </w:rPrChange>
        </w:rPr>
        <w:t xml:space="preserve">a compris </w:t>
      </w:r>
      <w:r w:rsidR="00B10D98" w:rsidRPr="00577B2B">
        <w:rPr>
          <w:rFonts w:ascii="Arial" w:eastAsia="MS Mincho" w:hAnsi="Arial" w:cs="Arial"/>
          <w:szCs w:val="24"/>
          <w:lang w:eastAsia="fr-FR"/>
          <w:rPrChange w:id="2263" w:author="Nathalie ROELENS" w:date="2017-12-05T13:52:00Z">
            <w:rPr>
              <w:rFonts w:eastAsia="MS Mincho"/>
              <w:lang w:eastAsia="fr-FR"/>
            </w:rPr>
          </w:rPrChange>
        </w:rPr>
        <w:t>plus que quiconque lorsque</w:t>
      </w:r>
      <w:r w:rsidR="005C6DD7" w:rsidRPr="00577B2B">
        <w:rPr>
          <w:rFonts w:ascii="Arial" w:eastAsia="MS Mincho" w:hAnsi="Arial" w:cs="Arial"/>
          <w:szCs w:val="24"/>
          <w:lang w:eastAsia="fr-FR"/>
          <w:rPrChange w:id="2264" w:author="Nathalie ROELENS" w:date="2017-12-05T13:52:00Z">
            <w:rPr>
              <w:rFonts w:eastAsia="MS Mincho"/>
              <w:lang w:eastAsia="fr-FR"/>
            </w:rPr>
          </w:rPrChange>
        </w:rPr>
        <w:t>,</w:t>
      </w:r>
      <w:r w:rsidR="00B10D98" w:rsidRPr="00577B2B">
        <w:rPr>
          <w:rFonts w:ascii="Arial" w:eastAsia="MS Mincho" w:hAnsi="Arial" w:cs="Arial"/>
          <w:szCs w:val="24"/>
          <w:lang w:eastAsia="fr-FR"/>
          <w:rPrChange w:id="2265" w:author="Nathalie ROELENS" w:date="2017-12-05T13:52:00Z">
            <w:rPr>
              <w:rFonts w:eastAsia="MS Mincho"/>
              <w:lang w:eastAsia="fr-FR"/>
            </w:rPr>
          </w:rPrChange>
        </w:rPr>
        <w:t xml:space="preserve"> dans</w:t>
      </w:r>
      <w:r w:rsidR="00EA4251" w:rsidRPr="00577B2B">
        <w:rPr>
          <w:rFonts w:ascii="Arial" w:eastAsia="MS Mincho" w:hAnsi="Arial" w:cs="Arial"/>
          <w:szCs w:val="24"/>
          <w:lang w:eastAsia="fr-FR"/>
          <w:rPrChange w:id="2266" w:author="Nathalie ROELENS" w:date="2017-12-05T13:52:00Z">
            <w:rPr>
              <w:rFonts w:eastAsia="MS Mincho"/>
              <w:lang w:eastAsia="fr-FR"/>
            </w:rPr>
          </w:rPrChange>
        </w:rPr>
        <w:t xml:space="preserve"> son</w:t>
      </w:r>
      <w:r w:rsidR="00366DEF" w:rsidRPr="00577B2B">
        <w:rPr>
          <w:rFonts w:ascii="Arial" w:eastAsia="MS Mincho" w:hAnsi="Arial" w:cs="Arial"/>
          <w:szCs w:val="24"/>
          <w:lang w:eastAsia="fr-FR"/>
          <w:rPrChange w:id="2267" w:author="Nathalie ROELENS" w:date="2017-12-05T13:52:00Z">
            <w:rPr>
              <w:rFonts w:eastAsia="MS Mincho"/>
              <w:lang w:eastAsia="fr-FR"/>
            </w:rPr>
          </w:rPrChange>
        </w:rPr>
        <w:t xml:space="preserve"> </w:t>
      </w:r>
      <w:r w:rsidR="00366DEF" w:rsidRPr="00577B2B">
        <w:rPr>
          <w:rFonts w:ascii="Arial" w:eastAsia="MS Mincho" w:hAnsi="Arial" w:cs="Arial"/>
          <w:i/>
          <w:szCs w:val="24"/>
          <w:lang w:eastAsia="fr-FR"/>
          <w:rPrChange w:id="2268" w:author="Nathalie ROELENS" w:date="2017-12-05T13:52:00Z">
            <w:rPr>
              <w:rFonts w:eastAsia="MS Mincho"/>
              <w:i/>
              <w:lang w:eastAsia="fr-FR"/>
            </w:rPr>
          </w:rPrChange>
        </w:rPr>
        <w:t>Requiem. Une hallucination</w:t>
      </w:r>
      <w:r w:rsidR="00366DEF" w:rsidRPr="00577B2B">
        <w:rPr>
          <w:rStyle w:val="Emphasis"/>
          <w:rFonts w:ascii="Arial" w:hAnsi="Arial" w:cs="Arial"/>
          <w:i w:val="0"/>
          <w:szCs w:val="24"/>
          <w:rPrChange w:id="2269" w:author="Nathalie ROELENS" w:date="2017-12-05T13:52:00Z">
            <w:rPr>
              <w:rStyle w:val="Emphasis"/>
              <w:i w:val="0"/>
              <w:sz w:val="21"/>
              <w:szCs w:val="21"/>
            </w:rPr>
          </w:rPrChange>
        </w:rPr>
        <w:t xml:space="preserve"> </w:t>
      </w:r>
      <w:r w:rsidR="00001CEE" w:rsidRPr="00577B2B">
        <w:rPr>
          <w:rStyle w:val="Emphasis"/>
          <w:rFonts w:ascii="Arial" w:hAnsi="Arial" w:cs="Arial"/>
          <w:i w:val="0"/>
          <w:szCs w:val="24"/>
          <w:rPrChange w:id="2270" w:author="Nathalie ROELENS" w:date="2017-12-05T13:52:00Z">
            <w:rPr>
              <w:rStyle w:val="Emphasis"/>
              <w:i w:val="0"/>
              <w:sz w:val="21"/>
              <w:szCs w:val="21"/>
            </w:rPr>
          </w:rPrChange>
        </w:rPr>
        <w:t>(</w:t>
      </w:r>
      <w:r w:rsidR="00EA4251" w:rsidRPr="00577B2B">
        <w:rPr>
          <w:rFonts w:ascii="Arial" w:hAnsi="Arial" w:cs="Arial"/>
          <w:szCs w:val="24"/>
          <w:lang w:val="fr-BE"/>
          <w:rPrChange w:id="2271" w:author="Nathalie ROELENS" w:date="2017-12-05T13:52:00Z">
            <w:rPr>
              <w:lang w:val="fr-BE"/>
            </w:rPr>
          </w:rPrChange>
        </w:rPr>
        <w:t>1991</w:t>
      </w:r>
      <w:r w:rsidR="00001CEE" w:rsidRPr="00577B2B">
        <w:rPr>
          <w:rFonts w:ascii="Arial" w:hAnsi="Arial" w:cs="Arial"/>
          <w:szCs w:val="24"/>
          <w:lang w:val="fr-BE"/>
          <w:rPrChange w:id="2272" w:author="Nathalie ROELENS" w:date="2017-12-05T13:52:00Z">
            <w:rPr>
              <w:lang w:val="fr-BE"/>
            </w:rPr>
          </w:rPrChange>
        </w:rPr>
        <w:t>)</w:t>
      </w:r>
      <w:r w:rsidR="00EA4251" w:rsidRPr="00577B2B">
        <w:rPr>
          <w:rFonts w:ascii="Arial" w:hAnsi="Arial" w:cs="Arial"/>
          <w:szCs w:val="24"/>
          <w:lang w:val="fr-BE"/>
          <w:rPrChange w:id="2273" w:author="Nathalie ROELENS" w:date="2017-12-05T13:52:00Z">
            <w:rPr>
              <w:lang w:val="fr-BE"/>
            </w:rPr>
          </w:rPrChange>
        </w:rPr>
        <w:t>, il</w:t>
      </w:r>
      <w:r w:rsidR="008A433A" w:rsidRPr="00577B2B">
        <w:rPr>
          <w:rFonts w:ascii="Arial" w:hAnsi="Arial" w:cs="Arial"/>
          <w:szCs w:val="24"/>
          <w:lang w:val="fr-BE"/>
          <w:rPrChange w:id="2274" w:author="Nathalie ROELENS" w:date="2017-12-05T13:52:00Z">
            <w:rPr>
              <w:lang w:val="fr-BE"/>
            </w:rPr>
          </w:rPrChange>
        </w:rPr>
        <w:t xml:space="preserve"> se montre déambulant dans un Lisbonne</w:t>
      </w:r>
      <w:r w:rsidR="008A433A" w:rsidRPr="00577B2B">
        <w:rPr>
          <w:rFonts w:ascii="Arial" w:hAnsi="Arial" w:cs="Arial"/>
          <w:szCs w:val="24"/>
          <w:lang w:eastAsia="fr-FR"/>
          <w:rPrChange w:id="2275" w:author="Nathalie ROELENS" w:date="2017-12-05T13:52:00Z">
            <w:rPr>
              <w:lang w:eastAsia="fr-FR"/>
            </w:rPr>
          </w:rPrChange>
        </w:rPr>
        <w:t xml:space="preserve"> fantasmatique, </w:t>
      </w:r>
      <w:r w:rsidR="00366DEF" w:rsidRPr="00577B2B">
        <w:rPr>
          <w:rFonts w:ascii="Arial" w:hAnsi="Arial" w:cs="Arial"/>
          <w:szCs w:val="24"/>
          <w:lang w:eastAsia="fr-FR"/>
          <w:rPrChange w:id="2276" w:author="Nathalie ROELENS" w:date="2017-12-05T13:52:00Z">
            <w:rPr>
              <w:lang w:eastAsia="fr-FR"/>
            </w:rPr>
          </w:rPrChange>
        </w:rPr>
        <w:t xml:space="preserve">fantasmagorique, somnambulique </w:t>
      </w:r>
      <w:r w:rsidR="00EA4251" w:rsidRPr="00577B2B">
        <w:rPr>
          <w:rFonts w:ascii="Arial" w:hAnsi="Arial" w:cs="Arial"/>
          <w:szCs w:val="24"/>
          <w:lang w:eastAsia="fr-FR"/>
          <w:rPrChange w:id="2277" w:author="Nathalie ROELENS" w:date="2017-12-05T13:52:00Z">
            <w:rPr>
              <w:lang w:eastAsia="fr-FR"/>
            </w:rPr>
          </w:rPrChange>
        </w:rPr>
        <w:t xml:space="preserve">à la recherche du spectre de </w:t>
      </w:r>
      <w:r w:rsidR="00366DEF" w:rsidRPr="00577B2B">
        <w:rPr>
          <w:rFonts w:ascii="Arial" w:hAnsi="Arial" w:cs="Arial"/>
          <w:szCs w:val="24"/>
          <w:lang w:eastAsia="fr-FR"/>
          <w:rPrChange w:id="2278" w:author="Nathalie ROELENS" w:date="2017-12-05T13:52:00Z">
            <w:rPr>
              <w:lang w:eastAsia="fr-FR"/>
            </w:rPr>
          </w:rPrChange>
        </w:rPr>
        <w:t>Fernando Pessoa,</w:t>
      </w:r>
      <w:r w:rsidR="00EA4251" w:rsidRPr="00577B2B">
        <w:rPr>
          <w:rFonts w:ascii="Arial" w:hAnsi="Arial" w:cs="Arial"/>
          <w:szCs w:val="24"/>
          <w:lang w:eastAsia="fr-FR"/>
          <w:rPrChange w:id="2279" w:author="Nathalie ROELENS" w:date="2017-12-05T13:52:00Z">
            <w:rPr>
              <w:lang w:eastAsia="fr-FR"/>
            </w:rPr>
          </w:rPrChange>
        </w:rPr>
        <w:t xml:space="preserve"> à tel point qu</w:t>
      </w:r>
      <w:r w:rsidR="00F9227A" w:rsidRPr="00577B2B">
        <w:rPr>
          <w:rFonts w:ascii="Arial" w:hAnsi="Arial" w:cs="Arial"/>
          <w:szCs w:val="24"/>
          <w:lang w:eastAsia="fr-FR"/>
          <w:rPrChange w:id="2280" w:author="Nathalie ROELENS" w:date="2017-12-05T13:52:00Z">
            <w:rPr>
              <w:lang w:eastAsia="fr-FR"/>
            </w:rPr>
          </w:rPrChange>
        </w:rPr>
        <w:t>’</w:t>
      </w:r>
      <w:r w:rsidR="00EA4251" w:rsidRPr="00577B2B">
        <w:rPr>
          <w:rFonts w:ascii="Arial" w:hAnsi="Arial" w:cs="Arial"/>
          <w:szCs w:val="24"/>
          <w:lang w:eastAsia="fr-FR"/>
          <w:rPrChange w:id="2281" w:author="Nathalie ROELENS" w:date="2017-12-05T13:52:00Z">
            <w:rPr>
              <w:lang w:eastAsia="fr-FR"/>
            </w:rPr>
          </w:rPrChange>
        </w:rPr>
        <w:t xml:space="preserve">Emmanuel Bouju </w:t>
      </w:r>
      <w:r w:rsidR="00C22E1D" w:rsidRPr="00577B2B">
        <w:rPr>
          <w:rFonts w:ascii="Arial" w:hAnsi="Arial" w:cs="Arial"/>
          <w:szCs w:val="24"/>
          <w:lang w:eastAsia="fr-FR"/>
          <w:rPrChange w:id="2282" w:author="Nathalie ROELENS" w:date="2017-12-05T13:52:00Z">
            <w:rPr>
              <w:lang w:eastAsia="fr-FR"/>
            </w:rPr>
          </w:rPrChange>
        </w:rPr>
        <w:t xml:space="preserve">(2003) </w:t>
      </w:r>
      <w:r w:rsidR="00EA4251" w:rsidRPr="00577B2B">
        <w:rPr>
          <w:rFonts w:ascii="Arial" w:hAnsi="Arial" w:cs="Arial"/>
          <w:szCs w:val="24"/>
          <w:lang w:eastAsia="fr-FR"/>
          <w:rPrChange w:id="2283" w:author="Nathalie ROELENS" w:date="2017-12-05T13:52:00Z">
            <w:rPr>
              <w:lang w:eastAsia="fr-FR"/>
            </w:rPr>
          </w:rPrChange>
        </w:rPr>
        <w:t>a</w:t>
      </w:r>
      <w:r w:rsidR="00366DEF" w:rsidRPr="00577B2B">
        <w:rPr>
          <w:rFonts w:ascii="Arial" w:hAnsi="Arial" w:cs="Arial"/>
          <w:szCs w:val="24"/>
          <w:lang w:eastAsia="fr-FR"/>
          <w:rPrChange w:id="2284" w:author="Nathalie ROELENS" w:date="2017-12-05T13:52:00Z">
            <w:rPr>
              <w:lang w:eastAsia="fr-FR"/>
            </w:rPr>
          </w:rPrChange>
        </w:rPr>
        <w:t xml:space="preserve"> fait </w:t>
      </w:r>
      <w:r w:rsidR="00EA4251" w:rsidRPr="00577B2B">
        <w:rPr>
          <w:rFonts w:ascii="Arial" w:hAnsi="Arial" w:cs="Arial"/>
          <w:szCs w:val="24"/>
          <w:lang w:eastAsia="fr-FR"/>
          <w:rPrChange w:id="2285" w:author="Nathalie ROELENS" w:date="2017-12-05T13:52:00Z">
            <w:rPr>
              <w:lang w:eastAsia="fr-FR"/>
            </w:rPr>
          </w:rPrChange>
        </w:rPr>
        <w:t>d</w:t>
      </w:r>
      <w:r w:rsidR="00C22E1D" w:rsidRPr="00577B2B">
        <w:rPr>
          <w:rFonts w:ascii="Arial" w:hAnsi="Arial" w:cs="Arial"/>
          <w:szCs w:val="24"/>
          <w:lang w:eastAsia="fr-FR"/>
          <w:rPrChange w:id="2286" w:author="Nathalie ROELENS" w:date="2017-12-05T13:52:00Z">
            <w:rPr>
              <w:lang w:eastAsia="fr-FR"/>
            </w:rPr>
          </w:rPrChange>
        </w:rPr>
        <w:t>’</w:t>
      </w:r>
      <w:r w:rsidR="00C22E1D" w:rsidRPr="00577B2B">
        <w:rPr>
          <w:rFonts w:ascii="Arial" w:eastAsia="MS Mincho" w:hAnsi="Arial" w:cs="Arial"/>
          <w:szCs w:val="24"/>
          <w:lang w:eastAsia="fr-FR"/>
          <w:rPrChange w:id="2287" w:author="Nathalie ROELENS" w:date="2017-12-05T13:52:00Z">
            <w:rPr>
              <w:rFonts w:eastAsia="MS Mincho"/>
              <w:lang w:eastAsia="fr-FR"/>
            </w:rPr>
          </w:rPrChange>
        </w:rPr>
        <w:t xml:space="preserve">Antonio </w:t>
      </w:r>
      <w:proofErr w:type="spellStart"/>
      <w:r w:rsidR="00EA4251" w:rsidRPr="00577B2B">
        <w:rPr>
          <w:rFonts w:ascii="Arial" w:hAnsi="Arial" w:cs="Arial"/>
          <w:szCs w:val="24"/>
          <w:lang w:eastAsia="fr-FR"/>
          <w:rPrChange w:id="2288" w:author="Nathalie ROELENS" w:date="2017-12-05T13:52:00Z">
            <w:rPr>
              <w:lang w:eastAsia="fr-FR"/>
            </w:rPr>
          </w:rPrChange>
        </w:rPr>
        <w:t>Tabucchi</w:t>
      </w:r>
      <w:proofErr w:type="spellEnd"/>
      <w:r w:rsidR="00EA4251" w:rsidRPr="00577B2B">
        <w:rPr>
          <w:rFonts w:ascii="Arial" w:hAnsi="Arial" w:cs="Arial"/>
          <w:szCs w:val="24"/>
          <w:lang w:eastAsia="fr-FR"/>
          <w:rPrChange w:id="2289" w:author="Nathalie ROELENS" w:date="2017-12-05T13:52:00Z">
            <w:rPr>
              <w:lang w:eastAsia="fr-FR"/>
            </w:rPr>
          </w:rPrChange>
        </w:rPr>
        <w:t xml:space="preserve"> </w:t>
      </w:r>
      <w:r w:rsidR="00366DEF" w:rsidRPr="00577B2B">
        <w:rPr>
          <w:rFonts w:ascii="Arial" w:hAnsi="Arial" w:cs="Arial"/>
          <w:szCs w:val="24"/>
          <w:lang w:eastAsia="fr-FR"/>
          <w:rPrChange w:id="2290" w:author="Nathalie ROELENS" w:date="2017-12-05T13:52:00Z">
            <w:rPr>
              <w:lang w:eastAsia="fr-FR"/>
            </w:rPr>
          </w:rPrChange>
        </w:rPr>
        <w:t xml:space="preserve">un ultime avatar de </w:t>
      </w:r>
      <w:r w:rsidR="00C22E1D" w:rsidRPr="00577B2B">
        <w:rPr>
          <w:rFonts w:ascii="Arial" w:hAnsi="Arial" w:cs="Arial"/>
          <w:szCs w:val="24"/>
          <w:lang w:eastAsia="fr-FR"/>
          <w:rPrChange w:id="2291" w:author="Nathalie ROELENS" w:date="2017-12-05T13:52:00Z">
            <w:rPr>
              <w:lang w:eastAsia="fr-FR"/>
            </w:rPr>
          </w:rPrChange>
        </w:rPr>
        <w:t xml:space="preserve">Fernando </w:t>
      </w:r>
      <w:r w:rsidR="00366DEF" w:rsidRPr="00577B2B">
        <w:rPr>
          <w:rFonts w:ascii="Arial" w:hAnsi="Arial" w:cs="Arial"/>
          <w:szCs w:val="24"/>
          <w:lang w:eastAsia="fr-FR"/>
          <w:rPrChange w:id="2292" w:author="Nathalie ROELENS" w:date="2017-12-05T13:52:00Z">
            <w:rPr>
              <w:lang w:eastAsia="fr-FR"/>
            </w:rPr>
          </w:rPrChange>
        </w:rPr>
        <w:t>Pessoa, un hétéronyme posthume et imprévu,</w:t>
      </w:r>
      <w:r w:rsidR="00C56636" w:rsidRPr="00577B2B">
        <w:rPr>
          <w:rFonts w:ascii="Arial" w:hAnsi="Arial" w:cs="Arial"/>
          <w:szCs w:val="24"/>
          <w:lang w:eastAsia="fr-FR"/>
          <w:rPrChange w:id="2293" w:author="Nathalie ROELENS" w:date="2017-12-05T13:52:00Z">
            <w:rPr>
              <w:lang w:eastAsia="fr-FR"/>
            </w:rPr>
          </w:rPrChange>
        </w:rPr>
        <w:t xml:space="preserve"> par </w:t>
      </w:r>
      <w:r w:rsidR="00EA4251" w:rsidRPr="00577B2B">
        <w:rPr>
          <w:rFonts w:ascii="Arial" w:hAnsi="Arial" w:cs="Arial"/>
          <w:szCs w:val="24"/>
          <w:lang w:eastAsia="fr-FR"/>
          <w:rPrChange w:id="2294" w:author="Nathalie ROELENS" w:date="2017-12-05T13:52:00Z">
            <w:rPr>
              <w:lang w:eastAsia="fr-FR"/>
            </w:rPr>
          </w:rPrChange>
        </w:rPr>
        <w:t>transsubstantiation</w:t>
      </w:r>
      <w:r w:rsidR="00EA4251" w:rsidRPr="00577B2B">
        <w:rPr>
          <w:rFonts w:ascii="Arial" w:hAnsi="Arial" w:cs="Arial"/>
          <w:iCs/>
          <w:szCs w:val="24"/>
          <w:rPrChange w:id="2295" w:author="Nathalie ROELENS" w:date="2017-12-05T13:52:00Z">
            <w:rPr>
              <w:iCs/>
            </w:rPr>
          </w:rPrChange>
        </w:rPr>
        <w:t>.</w:t>
      </w:r>
    </w:p>
    <w:p w:rsidR="00366DEF" w:rsidRPr="00577B2B" w:rsidRDefault="00366DEF">
      <w:pPr>
        <w:spacing w:before="0" w:line="240" w:lineRule="auto"/>
        <w:ind w:firstLine="708"/>
        <w:rPr>
          <w:rFonts w:ascii="Arial" w:hAnsi="Arial" w:cs="Arial"/>
          <w:szCs w:val="24"/>
          <w:lang w:val="fr-BE"/>
          <w:rPrChange w:id="2296" w:author="Nathalie ROELENS" w:date="2017-12-05T13:52:00Z">
            <w:rPr>
              <w:lang w:val="fr-BE"/>
            </w:rPr>
          </w:rPrChange>
        </w:rPr>
        <w:pPrChange w:id="2297" w:author="User" w:date="2017-11-21T21:14:00Z">
          <w:pPr/>
        </w:pPrChange>
      </w:pPr>
      <w:r w:rsidRPr="00577B2B">
        <w:rPr>
          <w:rFonts w:ascii="Arial" w:hAnsi="Arial" w:cs="Arial"/>
          <w:szCs w:val="24"/>
          <w:lang w:val="fr-BE"/>
          <w:rPrChange w:id="2298" w:author="Nathalie ROELENS" w:date="2017-12-05T13:52:00Z">
            <w:rPr>
              <w:lang w:val="fr-BE"/>
            </w:rPr>
          </w:rPrChange>
        </w:rPr>
        <w:t>Il y a plus. La thèse qu</w:t>
      </w:r>
      <w:r w:rsidR="00F9227A" w:rsidRPr="00577B2B">
        <w:rPr>
          <w:rFonts w:ascii="Arial" w:hAnsi="Arial" w:cs="Arial"/>
          <w:szCs w:val="24"/>
          <w:lang w:val="fr-BE"/>
          <w:rPrChange w:id="2299" w:author="Nathalie ROELENS" w:date="2017-12-05T13:52:00Z">
            <w:rPr>
              <w:lang w:val="fr-BE"/>
            </w:rPr>
          </w:rPrChange>
        </w:rPr>
        <w:t>’</w:t>
      </w:r>
      <w:r w:rsidRPr="00577B2B">
        <w:rPr>
          <w:rFonts w:ascii="Arial" w:hAnsi="Arial" w:cs="Arial"/>
          <w:szCs w:val="24"/>
          <w:lang w:val="fr-BE"/>
          <w:rPrChange w:id="2300" w:author="Nathalie ROELENS" w:date="2017-12-05T13:52:00Z">
            <w:rPr>
              <w:lang w:val="fr-BE"/>
            </w:rPr>
          </w:rPrChange>
        </w:rPr>
        <w:t>on appelle « </w:t>
      </w:r>
      <w:proofErr w:type="spellStart"/>
      <w:r w:rsidRPr="00577B2B">
        <w:rPr>
          <w:rFonts w:ascii="Arial" w:hAnsi="Arial" w:cs="Arial"/>
          <w:szCs w:val="24"/>
          <w:lang w:val="fr-BE"/>
          <w:rPrChange w:id="2301" w:author="Nathalie ROELENS" w:date="2017-12-05T13:52:00Z">
            <w:rPr>
              <w:lang w:val="fr-BE"/>
            </w:rPr>
          </w:rPrChange>
        </w:rPr>
        <w:t>exocéanique</w:t>
      </w:r>
      <w:proofErr w:type="spellEnd"/>
      <w:r w:rsidRPr="00577B2B">
        <w:rPr>
          <w:rFonts w:ascii="Arial" w:hAnsi="Arial" w:cs="Arial"/>
          <w:szCs w:val="24"/>
          <w:lang w:val="fr-BE"/>
          <w:rPrChange w:id="2302" w:author="Nathalie ROELENS" w:date="2017-12-05T13:52:00Z">
            <w:rPr>
              <w:lang w:val="fr-BE"/>
            </w:rPr>
          </w:rPrChange>
        </w:rPr>
        <w:t> » du voyage d</w:t>
      </w:r>
      <w:r w:rsidR="00F9227A" w:rsidRPr="00577B2B">
        <w:rPr>
          <w:rFonts w:ascii="Arial" w:hAnsi="Arial" w:cs="Arial"/>
          <w:szCs w:val="24"/>
          <w:lang w:val="fr-BE"/>
          <w:rPrChange w:id="2303" w:author="Nathalie ROELENS" w:date="2017-12-05T13:52:00Z">
            <w:rPr>
              <w:lang w:val="fr-BE"/>
            </w:rPr>
          </w:rPrChange>
        </w:rPr>
        <w:t>’</w:t>
      </w:r>
      <w:r w:rsidRPr="00577B2B">
        <w:rPr>
          <w:rFonts w:ascii="Arial" w:hAnsi="Arial" w:cs="Arial"/>
          <w:szCs w:val="24"/>
          <w:lang w:val="fr-BE"/>
          <w:rPrChange w:id="2304" w:author="Nathalie ROELENS" w:date="2017-12-05T13:52:00Z">
            <w:rPr>
              <w:lang w:val="fr-BE"/>
            </w:rPr>
          </w:rPrChange>
        </w:rPr>
        <w:t>Ulysse impute à celui-ci la fondation de Lisbonne, par exemple le vers « </w:t>
      </w:r>
      <w:proofErr w:type="spellStart"/>
      <w:r w:rsidRPr="00577B2B">
        <w:rPr>
          <w:rFonts w:ascii="Arial" w:hAnsi="Arial" w:cs="Arial"/>
          <w:i/>
          <w:szCs w:val="24"/>
          <w:lang w:val="fr-BE"/>
          <w:rPrChange w:id="2305" w:author="Nathalie ROELENS" w:date="2017-12-05T13:52:00Z">
            <w:rPr>
              <w:i/>
              <w:lang w:val="fr-BE"/>
            </w:rPr>
          </w:rPrChange>
        </w:rPr>
        <w:t>ibi</w:t>
      </w:r>
      <w:proofErr w:type="spellEnd"/>
      <w:r w:rsidRPr="00577B2B">
        <w:rPr>
          <w:rFonts w:ascii="Arial" w:hAnsi="Arial" w:cs="Arial"/>
          <w:i/>
          <w:szCs w:val="24"/>
          <w:lang w:val="fr-BE"/>
          <w:rPrChange w:id="2306" w:author="Nathalie ROELENS" w:date="2017-12-05T13:52:00Z">
            <w:rPr>
              <w:i/>
              <w:lang w:val="fr-BE"/>
            </w:rPr>
          </w:rPrChange>
        </w:rPr>
        <w:t xml:space="preserve"> oppidum </w:t>
      </w:r>
      <w:proofErr w:type="spellStart"/>
      <w:r w:rsidRPr="00577B2B">
        <w:rPr>
          <w:rFonts w:ascii="Arial" w:hAnsi="Arial" w:cs="Arial"/>
          <w:i/>
          <w:szCs w:val="24"/>
          <w:lang w:val="fr-BE"/>
          <w:rPrChange w:id="2307" w:author="Nathalie ROELENS" w:date="2017-12-05T13:52:00Z">
            <w:rPr>
              <w:i/>
              <w:lang w:val="fr-BE"/>
            </w:rPr>
          </w:rPrChange>
        </w:rPr>
        <w:t>Olisipone</w:t>
      </w:r>
      <w:proofErr w:type="spellEnd"/>
      <w:r w:rsidRPr="00577B2B">
        <w:rPr>
          <w:rFonts w:ascii="Arial" w:hAnsi="Arial" w:cs="Arial"/>
          <w:i/>
          <w:szCs w:val="24"/>
          <w:lang w:val="fr-BE"/>
          <w:rPrChange w:id="2308" w:author="Nathalie ROELENS" w:date="2017-12-05T13:52:00Z">
            <w:rPr>
              <w:i/>
              <w:lang w:val="fr-BE"/>
            </w:rPr>
          </w:rPrChange>
        </w:rPr>
        <w:t xml:space="preserve"> </w:t>
      </w:r>
      <w:proofErr w:type="spellStart"/>
      <w:r w:rsidRPr="00577B2B">
        <w:rPr>
          <w:rFonts w:ascii="Arial" w:hAnsi="Arial" w:cs="Arial"/>
          <w:i/>
          <w:szCs w:val="24"/>
          <w:lang w:val="fr-BE"/>
          <w:rPrChange w:id="2309" w:author="Nathalie ROELENS" w:date="2017-12-05T13:52:00Z">
            <w:rPr>
              <w:i/>
              <w:lang w:val="fr-BE"/>
            </w:rPr>
          </w:rPrChange>
        </w:rPr>
        <w:t>Vlixi</w:t>
      </w:r>
      <w:proofErr w:type="spellEnd"/>
      <w:r w:rsidRPr="00577B2B">
        <w:rPr>
          <w:rFonts w:ascii="Arial" w:hAnsi="Arial" w:cs="Arial"/>
          <w:i/>
          <w:szCs w:val="24"/>
          <w:lang w:val="fr-BE"/>
          <w:rPrChange w:id="2310" w:author="Nathalie ROELENS" w:date="2017-12-05T13:52:00Z">
            <w:rPr>
              <w:i/>
              <w:lang w:val="fr-BE"/>
            </w:rPr>
          </w:rPrChange>
        </w:rPr>
        <w:t xml:space="preserve"> </w:t>
      </w:r>
      <w:proofErr w:type="spellStart"/>
      <w:r w:rsidRPr="00577B2B">
        <w:rPr>
          <w:rFonts w:ascii="Arial" w:hAnsi="Arial" w:cs="Arial"/>
          <w:i/>
          <w:szCs w:val="24"/>
          <w:lang w:val="fr-BE"/>
          <w:rPrChange w:id="2311" w:author="Nathalie ROELENS" w:date="2017-12-05T13:52:00Z">
            <w:rPr>
              <w:i/>
              <w:lang w:val="fr-BE"/>
            </w:rPr>
          </w:rPrChange>
        </w:rPr>
        <w:t>conditum</w:t>
      </w:r>
      <w:proofErr w:type="spellEnd"/>
      <w:r w:rsidRPr="00577B2B">
        <w:rPr>
          <w:rFonts w:ascii="Arial" w:hAnsi="Arial" w:cs="Arial"/>
          <w:szCs w:val="24"/>
          <w:lang w:val="fr-BE"/>
          <w:rPrChange w:id="2312" w:author="Nathalie ROELENS" w:date="2017-12-05T13:52:00Z">
            <w:rPr>
              <w:lang w:val="fr-BE"/>
            </w:rPr>
          </w:rPrChange>
        </w:rPr>
        <w:t> »</w:t>
      </w:r>
      <w:r w:rsidRPr="00577B2B">
        <w:rPr>
          <w:rFonts w:ascii="Arial" w:hAnsi="Arial" w:cs="Arial"/>
          <w:i/>
          <w:szCs w:val="24"/>
          <w:lang w:val="fr-BE"/>
          <w:rPrChange w:id="2313" w:author="Nathalie ROELENS" w:date="2017-12-05T13:52:00Z">
            <w:rPr>
              <w:i/>
              <w:lang w:val="fr-BE"/>
            </w:rPr>
          </w:rPrChange>
        </w:rPr>
        <w:t xml:space="preserve"> </w:t>
      </w:r>
      <w:r w:rsidRPr="00577B2B">
        <w:rPr>
          <w:rFonts w:ascii="Arial" w:hAnsi="Arial" w:cs="Arial"/>
          <w:szCs w:val="24"/>
          <w:lang w:val="fr-BE"/>
          <w:rPrChange w:id="2314" w:author="Nathalie ROELENS" w:date="2017-12-05T13:52:00Z">
            <w:rPr>
              <w:lang w:val="fr-BE"/>
            </w:rPr>
          </w:rPrChange>
        </w:rPr>
        <w:t xml:space="preserve">dans le </w:t>
      </w:r>
      <w:r w:rsidRPr="00577B2B">
        <w:rPr>
          <w:rFonts w:ascii="Arial" w:hAnsi="Arial" w:cs="Arial"/>
          <w:i/>
          <w:szCs w:val="24"/>
          <w:lang w:val="fr-BE"/>
          <w:rPrChange w:id="2315" w:author="Nathalie ROELENS" w:date="2017-12-05T13:52:00Z">
            <w:rPr>
              <w:i/>
              <w:lang w:val="fr-BE"/>
            </w:rPr>
          </w:rPrChange>
        </w:rPr>
        <w:t>Livre de Solin</w:t>
      </w:r>
      <w:r w:rsidR="00001CEE" w:rsidRPr="00577B2B">
        <w:rPr>
          <w:rFonts w:ascii="Arial" w:hAnsi="Arial" w:cs="Arial"/>
          <w:szCs w:val="24"/>
          <w:lang w:val="fr-BE"/>
          <w:rPrChange w:id="2316" w:author="Nathalie ROELENS" w:date="2017-12-05T13:52:00Z">
            <w:rPr>
              <w:lang w:val="fr-BE"/>
            </w:rPr>
          </w:rPrChange>
        </w:rPr>
        <w:t>, stoïcien du</w:t>
      </w:r>
      <w:r w:rsidRPr="00577B2B">
        <w:rPr>
          <w:rFonts w:ascii="Arial" w:hAnsi="Arial" w:cs="Arial"/>
          <w:szCs w:val="24"/>
          <w:lang w:val="fr-BE"/>
          <w:rPrChange w:id="2317" w:author="Nathalie ROELENS" w:date="2017-12-05T13:52:00Z">
            <w:rPr>
              <w:lang w:val="fr-BE"/>
            </w:rPr>
          </w:rPrChange>
        </w:rPr>
        <w:t xml:space="preserve"> 3</w:t>
      </w:r>
      <w:r w:rsidRPr="00577B2B">
        <w:rPr>
          <w:rFonts w:ascii="Arial" w:hAnsi="Arial" w:cs="Arial"/>
          <w:szCs w:val="24"/>
          <w:vertAlign w:val="superscript"/>
          <w:lang w:val="fr-BE"/>
          <w:rPrChange w:id="2318" w:author="Nathalie ROELENS" w:date="2017-12-05T13:52:00Z">
            <w:rPr>
              <w:vertAlign w:val="superscript"/>
              <w:lang w:val="fr-BE"/>
            </w:rPr>
          </w:rPrChange>
        </w:rPr>
        <w:t>e</w:t>
      </w:r>
      <w:r w:rsidR="00C22E1D" w:rsidRPr="00577B2B">
        <w:rPr>
          <w:rFonts w:ascii="Arial" w:hAnsi="Arial" w:cs="Arial"/>
          <w:szCs w:val="24"/>
          <w:lang w:val="fr-BE"/>
          <w:rPrChange w:id="2319" w:author="Nathalie ROELENS" w:date="2017-12-05T13:52:00Z">
            <w:rPr>
              <w:lang w:val="fr-BE"/>
            </w:rPr>
          </w:rPrChange>
        </w:rPr>
        <w:t> </w:t>
      </w:r>
      <w:r w:rsidRPr="00577B2B">
        <w:rPr>
          <w:rFonts w:ascii="Arial" w:hAnsi="Arial" w:cs="Arial"/>
          <w:szCs w:val="24"/>
          <w:lang w:val="fr-BE"/>
          <w:rPrChange w:id="2320" w:author="Nathalie ROELENS" w:date="2017-12-05T13:52:00Z">
            <w:rPr>
              <w:lang w:val="fr-BE"/>
            </w:rPr>
          </w:rPrChange>
        </w:rPr>
        <w:t>siècle</w:t>
      </w:r>
      <w:r w:rsidR="00CE4797" w:rsidRPr="00577B2B">
        <w:rPr>
          <w:rFonts w:ascii="Arial" w:hAnsi="Arial" w:cs="Arial"/>
          <w:szCs w:val="24"/>
          <w:lang w:val="fr-BE"/>
          <w:rPrChange w:id="2321" w:author="Nathalie ROELENS" w:date="2017-12-05T13:52:00Z">
            <w:rPr>
              <w:lang w:val="fr-BE"/>
            </w:rPr>
          </w:rPrChange>
        </w:rPr>
        <w:t xml:space="preserve">. </w:t>
      </w:r>
      <w:r w:rsidR="00E27440" w:rsidRPr="00577B2B">
        <w:rPr>
          <w:rFonts w:ascii="Arial" w:hAnsi="Arial" w:cs="Arial"/>
          <w:szCs w:val="24"/>
          <w:lang w:val="fr-BE"/>
          <w:rPrChange w:id="2322" w:author="Nathalie ROELENS" w:date="2017-12-05T13:52:00Z">
            <w:rPr>
              <w:lang w:val="fr-BE"/>
            </w:rPr>
          </w:rPrChange>
        </w:rPr>
        <w:t>Cette thèse est</w:t>
      </w:r>
      <w:r w:rsidRPr="00577B2B">
        <w:rPr>
          <w:rFonts w:ascii="Arial" w:hAnsi="Arial" w:cs="Arial"/>
          <w:szCs w:val="24"/>
          <w:lang w:val="fr-BE"/>
          <w:rPrChange w:id="2323" w:author="Nathalie ROELENS" w:date="2017-12-05T13:52:00Z">
            <w:rPr>
              <w:lang w:val="fr-BE"/>
            </w:rPr>
          </w:rPrChange>
        </w:rPr>
        <w:t xml:space="preserve"> confortée par Tacite qui dans son </w:t>
      </w:r>
      <w:r w:rsidRPr="00577B2B">
        <w:rPr>
          <w:rFonts w:ascii="Arial" w:hAnsi="Arial" w:cs="Arial"/>
          <w:i/>
          <w:szCs w:val="24"/>
          <w:lang w:val="fr-BE"/>
          <w:rPrChange w:id="2324" w:author="Nathalie ROELENS" w:date="2017-12-05T13:52:00Z">
            <w:rPr>
              <w:i/>
              <w:lang w:val="fr-BE"/>
            </w:rPr>
          </w:rPrChange>
        </w:rPr>
        <w:t>Germanie</w:t>
      </w:r>
      <w:r w:rsidR="00001CEE" w:rsidRPr="00577B2B">
        <w:rPr>
          <w:rFonts w:ascii="Arial" w:hAnsi="Arial" w:cs="Arial"/>
          <w:szCs w:val="24"/>
          <w:lang w:val="fr-BE"/>
          <w:rPrChange w:id="2325" w:author="Nathalie ROELENS" w:date="2017-12-05T13:52:00Z">
            <w:rPr>
              <w:lang w:val="fr-BE"/>
            </w:rPr>
          </w:rPrChange>
        </w:rPr>
        <w:t xml:space="preserve"> repère une ville fondée par Ulysse au bord du Rhin : </w:t>
      </w:r>
      <w:r w:rsidRPr="00577B2B">
        <w:rPr>
          <w:rFonts w:ascii="Arial" w:hAnsi="Arial" w:cs="Arial"/>
          <w:szCs w:val="24"/>
          <w:lang w:val="fr-BE"/>
          <w:rPrChange w:id="2326" w:author="Nathalie ROELENS" w:date="2017-12-05T13:52:00Z">
            <w:rPr>
              <w:lang w:val="fr-BE"/>
            </w:rPr>
          </w:rPrChange>
        </w:rPr>
        <w:t>« Comme pour la création d</w:t>
      </w:r>
      <w:r w:rsidR="00F9227A" w:rsidRPr="00577B2B">
        <w:rPr>
          <w:rFonts w:ascii="Arial" w:hAnsi="Arial" w:cs="Arial"/>
          <w:szCs w:val="24"/>
          <w:lang w:val="fr-BE"/>
          <w:rPrChange w:id="2327" w:author="Nathalie ROELENS" w:date="2017-12-05T13:52:00Z">
            <w:rPr>
              <w:lang w:val="fr-BE"/>
            </w:rPr>
          </w:rPrChange>
        </w:rPr>
        <w:t>’</w:t>
      </w:r>
      <w:proofErr w:type="spellStart"/>
      <w:r w:rsidRPr="00577B2B">
        <w:rPr>
          <w:rFonts w:ascii="Arial" w:hAnsi="Arial" w:cs="Arial"/>
          <w:szCs w:val="24"/>
          <w:lang w:val="fr-BE"/>
          <w:rPrChange w:id="2328" w:author="Nathalie ROELENS" w:date="2017-12-05T13:52:00Z">
            <w:rPr>
              <w:lang w:val="fr-BE"/>
            </w:rPr>
          </w:rPrChange>
        </w:rPr>
        <w:t>Olisipone</w:t>
      </w:r>
      <w:proofErr w:type="spellEnd"/>
      <w:r w:rsidRPr="00577B2B">
        <w:rPr>
          <w:rFonts w:ascii="Arial" w:hAnsi="Arial" w:cs="Arial"/>
          <w:szCs w:val="24"/>
          <w:lang w:val="fr-BE"/>
          <w:rPrChange w:id="2329" w:author="Nathalie ROELENS" w:date="2017-12-05T13:52:00Z">
            <w:rPr>
              <w:lang w:val="fr-BE"/>
            </w:rPr>
          </w:rPrChange>
        </w:rPr>
        <w:t>, cette</w:t>
      </w:r>
      <w:r w:rsidR="003165E0" w:rsidRPr="00577B2B">
        <w:rPr>
          <w:rFonts w:ascii="Arial" w:hAnsi="Arial" w:cs="Arial"/>
          <w:szCs w:val="24"/>
          <w:lang w:val="fr-BE"/>
          <w:rPrChange w:id="2330" w:author="Nathalie ROELENS" w:date="2017-12-05T13:52:00Z">
            <w:rPr>
              <w:lang w:val="fr-BE"/>
            </w:rPr>
          </w:rPrChange>
        </w:rPr>
        <w:t xml:space="preserve"> légende, elle aussi mentionnée</w:t>
      </w:r>
      <w:r w:rsidRPr="00577B2B">
        <w:rPr>
          <w:rFonts w:ascii="Arial" w:hAnsi="Arial" w:cs="Arial"/>
          <w:szCs w:val="24"/>
          <w:lang w:val="fr-BE"/>
          <w:rPrChange w:id="2331" w:author="Nathalie ROELENS" w:date="2017-12-05T13:52:00Z">
            <w:rPr>
              <w:lang w:val="fr-BE"/>
            </w:rPr>
          </w:rPrChange>
        </w:rPr>
        <w:t xml:space="preserve"> sans précision d</w:t>
      </w:r>
      <w:r w:rsidR="00F9227A" w:rsidRPr="00577B2B">
        <w:rPr>
          <w:rFonts w:ascii="Arial" w:hAnsi="Arial" w:cs="Arial"/>
          <w:szCs w:val="24"/>
          <w:lang w:val="fr-BE"/>
          <w:rPrChange w:id="2332" w:author="Nathalie ROELENS" w:date="2017-12-05T13:52:00Z">
            <w:rPr>
              <w:lang w:val="fr-BE"/>
            </w:rPr>
          </w:rPrChange>
        </w:rPr>
        <w:t>’</w:t>
      </w:r>
      <w:r w:rsidRPr="00577B2B">
        <w:rPr>
          <w:rFonts w:ascii="Arial" w:hAnsi="Arial" w:cs="Arial"/>
          <w:szCs w:val="24"/>
          <w:lang w:val="fr-BE"/>
          <w:rPrChange w:id="2333" w:author="Nathalie ROELENS" w:date="2017-12-05T13:52:00Z">
            <w:rPr>
              <w:lang w:val="fr-BE"/>
            </w:rPr>
          </w:rPrChange>
        </w:rPr>
        <w:t>auteur peut se rattacher au périple d</w:t>
      </w:r>
      <w:r w:rsidR="00F9227A" w:rsidRPr="00577B2B">
        <w:rPr>
          <w:rFonts w:ascii="Arial" w:hAnsi="Arial" w:cs="Arial"/>
          <w:szCs w:val="24"/>
          <w:lang w:val="fr-BE"/>
          <w:rPrChange w:id="2334" w:author="Nathalie ROELENS" w:date="2017-12-05T13:52:00Z">
            <w:rPr>
              <w:lang w:val="fr-BE"/>
            </w:rPr>
          </w:rPrChange>
        </w:rPr>
        <w:t>’</w:t>
      </w:r>
      <w:r w:rsidRPr="00577B2B">
        <w:rPr>
          <w:rFonts w:ascii="Arial" w:hAnsi="Arial" w:cs="Arial"/>
          <w:szCs w:val="24"/>
          <w:lang w:val="fr-BE"/>
          <w:rPrChange w:id="2335" w:author="Nathalie ROELENS" w:date="2017-12-05T13:52:00Z">
            <w:rPr>
              <w:lang w:val="fr-BE"/>
            </w:rPr>
          </w:rPrChange>
        </w:rPr>
        <w:t xml:space="preserve">Ulysse à partir de la théorie </w:t>
      </w:r>
      <w:proofErr w:type="spellStart"/>
      <w:r w:rsidRPr="00577B2B">
        <w:rPr>
          <w:rFonts w:ascii="Arial" w:hAnsi="Arial" w:cs="Arial"/>
          <w:szCs w:val="24"/>
          <w:lang w:val="fr-BE"/>
          <w:rPrChange w:id="2336" w:author="Nathalie ROELENS" w:date="2017-12-05T13:52:00Z">
            <w:rPr>
              <w:lang w:val="fr-BE"/>
            </w:rPr>
          </w:rPrChange>
        </w:rPr>
        <w:t>exocéanique</w:t>
      </w:r>
      <w:proofErr w:type="spellEnd"/>
      <w:r w:rsidRPr="00577B2B">
        <w:rPr>
          <w:rFonts w:ascii="Arial" w:hAnsi="Arial" w:cs="Arial"/>
          <w:szCs w:val="24"/>
          <w:lang w:val="fr-BE"/>
          <w:rPrChange w:id="2337" w:author="Nathalie ROELENS" w:date="2017-12-05T13:52:00Z">
            <w:rPr>
              <w:lang w:val="fr-BE"/>
            </w:rPr>
          </w:rPrChange>
        </w:rPr>
        <w:t>, l</w:t>
      </w:r>
      <w:r w:rsidR="00F9227A" w:rsidRPr="00577B2B">
        <w:rPr>
          <w:rFonts w:ascii="Arial" w:hAnsi="Arial" w:cs="Arial"/>
          <w:szCs w:val="24"/>
          <w:lang w:val="fr-BE"/>
          <w:rPrChange w:id="2338" w:author="Nathalie ROELENS" w:date="2017-12-05T13:52:00Z">
            <w:rPr>
              <w:lang w:val="fr-BE"/>
            </w:rPr>
          </w:rPrChange>
        </w:rPr>
        <w:t>’</w:t>
      </w:r>
      <w:r w:rsidRPr="00577B2B">
        <w:rPr>
          <w:rFonts w:ascii="Arial" w:hAnsi="Arial" w:cs="Arial"/>
          <w:szCs w:val="24"/>
          <w:lang w:val="fr-BE"/>
          <w:rPrChange w:id="2339" w:author="Nathalie ROELENS" w:date="2017-12-05T13:52:00Z">
            <w:rPr>
              <w:lang w:val="fr-BE"/>
            </w:rPr>
          </w:rPrChange>
        </w:rPr>
        <w:t>arrivée à cet endroit du héros d</w:t>
      </w:r>
      <w:r w:rsidR="00F9227A" w:rsidRPr="00577B2B">
        <w:rPr>
          <w:rFonts w:ascii="Arial" w:hAnsi="Arial" w:cs="Arial"/>
          <w:szCs w:val="24"/>
          <w:lang w:val="fr-BE"/>
          <w:rPrChange w:id="2340" w:author="Nathalie ROELENS" w:date="2017-12-05T13:52:00Z">
            <w:rPr>
              <w:lang w:val="fr-BE"/>
            </w:rPr>
          </w:rPrChange>
        </w:rPr>
        <w:t>’</w:t>
      </w:r>
      <w:r w:rsidRPr="00577B2B">
        <w:rPr>
          <w:rFonts w:ascii="Arial" w:hAnsi="Arial" w:cs="Arial"/>
          <w:szCs w:val="24"/>
          <w:lang w:val="fr-BE"/>
          <w:rPrChange w:id="2341" w:author="Nathalie ROELENS" w:date="2017-12-05T13:52:00Z">
            <w:rPr>
              <w:lang w:val="fr-BE"/>
            </w:rPr>
          </w:rPrChange>
        </w:rPr>
        <w:t xml:space="preserve">endurance permettant de supposer une remontée du Rhin </w:t>
      </w:r>
      <w:r w:rsidR="003165E0" w:rsidRPr="00577B2B">
        <w:rPr>
          <w:rFonts w:ascii="Arial" w:hAnsi="Arial" w:cs="Arial"/>
          <w:szCs w:val="24"/>
          <w:lang w:val="fr-BE"/>
          <w:rPrChange w:id="2342" w:author="Nathalie ROELENS" w:date="2017-12-05T13:52:00Z">
            <w:rPr>
              <w:lang w:val="fr-BE"/>
            </w:rPr>
          </w:rPrChange>
        </w:rPr>
        <w:t xml:space="preserve">à </w:t>
      </w:r>
      <w:r w:rsidRPr="00577B2B">
        <w:rPr>
          <w:rFonts w:ascii="Arial" w:hAnsi="Arial" w:cs="Arial"/>
          <w:szCs w:val="24"/>
          <w:lang w:val="fr-BE"/>
          <w:rPrChange w:id="2343" w:author="Nathalie ROELENS" w:date="2017-12-05T13:52:00Z">
            <w:rPr>
              <w:lang w:val="fr-BE"/>
            </w:rPr>
          </w:rPrChange>
        </w:rPr>
        <w:t xml:space="preserve">partir de son delta, donc de </w:t>
      </w:r>
      <w:r w:rsidR="00187365" w:rsidRPr="00577B2B">
        <w:rPr>
          <w:rFonts w:ascii="Arial" w:hAnsi="Arial" w:cs="Arial"/>
          <w:szCs w:val="24"/>
          <w:lang w:val="fr-BE"/>
          <w:rPrChange w:id="2344" w:author="Nathalie ROELENS" w:date="2017-12-05T13:52:00Z">
            <w:rPr>
              <w:lang w:val="fr-BE"/>
            </w:rPr>
          </w:rPrChange>
        </w:rPr>
        <w:t>l</w:t>
      </w:r>
      <w:r w:rsidR="00F9227A" w:rsidRPr="00577B2B">
        <w:rPr>
          <w:rFonts w:ascii="Arial" w:hAnsi="Arial" w:cs="Arial"/>
          <w:szCs w:val="24"/>
          <w:lang w:val="fr-BE"/>
          <w:rPrChange w:id="2345" w:author="Nathalie ROELENS" w:date="2017-12-05T13:52:00Z">
            <w:rPr>
              <w:lang w:val="fr-BE"/>
            </w:rPr>
          </w:rPrChange>
        </w:rPr>
        <w:t>’</w:t>
      </w:r>
      <w:r w:rsidRPr="00577B2B">
        <w:rPr>
          <w:rFonts w:ascii="Arial" w:hAnsi="Arial" w:cs="Arial"/>
          <w:szCs w:val="24"/>
          <w:lang w:val="fr-BE"/>
          <w:rPrChange w:id="2346" w:author="Nathalie ROELENS" w:date="2017-12-05T13:52:00Z">
            <w:rPr>
              <w:lang w:val="fr-BE"/>
            </w:rPr>
          </w:rPrChange>
        </w:rPr>
        <w:t>Océan »</w:t>
      </w:r>
      <w:r w:rsidR="00C22E1D" w:rsidRPr="00577B2B">
        <w:rPr>
          <w:rFonts w:ascii="Arial" w:hAnsi="Arial" w:cs="Arial"/>
          <w:szCs w:val="24"/>
          <w:lang w:val="fr-BE"/>
          <w:rPrChange w:id="2347" w:author="Nathalie ROELENS" w:date="2017-12-05T13:52:00Z">
            <w:rPr>
              <w:lang w:val="fr-BE"/>
            </w:rPr>
          </w:rPrChange>
        </w:rPr>
        <w:t xml:space="preserve"> (Bedon, </w:t>
      </w:r>
      <w:r w:rsidR="00E06F60" w:rsidRPr="00577B2B">
        <w:rPr>
          <w:rFonts w:ascii="Arial" w:hAnsi="Arial" w:cs="Arial"/>
          <w:szCs w:val="24"/>
          <w:lang w:val="fr-BE"/>
          <w:rPrChange w:id="2348" w:author="Nathalie ROELENS" w:date="2017-12-05T13:52:00Z">
            <w:rPr>
              <w:lang w:val="fr-BE"/>
            </w:rPr>
          </w:rPrChange>
        </w:rPr>
        <w:t>2006 </w:t>
      </w:r>
      <w:r w:rsidR="00C22E1D" w:rsidRPr="00577B2B">
        <w:rPr>
          <w:rFonts w:ascii="Arial" w:hAnsi="Arial" w:cs="Arial"/>
          <w:szCs w:val="24"/>
          <w:lang w:val="fr-BE"/>
          <w:rPrChange w:id="2349" w:author="Nathalie ROELENS" w:date="2017-12-05T13:52:00Z">
            <w:rPr>
              <w:lang w:val="fr-BE"/>
            </w:rPr>
          </w:rPrChange>
        </w:rPr>
        <w:t>: 33)</w:t>
      </w:r>
      <w:r w:rsidR="002D1E44" w:rsidRPr="00577B2B">
        <w:rPr>
          <w:rFonts w:ascii="Arial" w:hAnsi="Arial" w:cs="Arial"/>
          <w:szCs w:val="24"/>
          <w:lang w:val="fr-BE"/>
          <w:rPrChange w:id="2350" w:author="Nathalie ROELENS" w:date="2017-12-05T13:52:00Z">
            <w:rPr>
              <w:lang w:val="fr-BE"/>
            </w:rPr>
          </w:rPrChange>
        </w:rPr>
        <w:t>.</w:t>
      </w:r>
    </w:p>
    <w:p w:rsidR="00007EE6" w:rsidRPr="00577B2B" w:rsidRDefault="002D1E44">
      <w:pPr>
        <w:spacing w:before="0" w:line="240" w:lineRule="auto"/>
        <w:ind w:firstLine="708"/>
        <w:rPr>
          <w:ins w:id="2351" w:author="User" w:date="2017-11-21T22:27:00Z"/>
          <w:rFonts w:ascii="Arial" w:hAnsi="Arial" w:cs="Arial"/>
          <w:szCs w:val="24"/>
        </w:rPr>
        <w:pPrChange w:id="2352" w:author="User" w:date="2017-11-21T22:27:00Z">
          <w:pPr/>
        </w:pPrChange>
      </w:pPr>
      <w:r w:rsidRPr="00577B2B">
        <w:rPr>
          <w:rFonts w:ascii="Arial" w:hAnsi="Arial" w:cs="Arial"/>
          <w:szCs w:val="24"/>
          <w:rPrChange w:id="2353" w:author="Nathalie ROELENS" w:date="2017-12-05T13:52:00Z">
            <w:rPr/>
          </w:rPrChange>
        </w:rPr>
        <w:t>Si l</w:t>
      </w:r>
      <w:r w:rsidR="00F9227A" w:rsidRPr="00577B2B">
        <w:rPr>
          <w:rFonts w:ascii="Arial" w:hAnsi="Arial" w:cs="Arial"/>
          <w:szCs w:val="24"/>
          <w:rPrChange w:id="2354" w:author="Nathalie ROELENS" w:date="2017-12-05T13:52:00Z">
            <w:rPr/>
          </w:rPrChange>
        </w:rPr>
        <w:t>’</w:t>
      </w:r>
      <w:r w:rsidRPr="00577B2B">
        <w:rPr>
          <w:rFonts w:ascii="Arial" w:hAnsi="Arial" w:cs="Arial"/>
          <w:szCs w:val="24"/>
          <w:rPrChange w:id="2355" w:author="Nathalie ROELENS" w:date="2017-12-05T13:52:00Z">
            <w:rPr/>
          </w:rPrChange>
        </w:rPr>
        <w:t>on passe</w:t>
      </w:r>
      <w:r w:rsidR="00EA4251" w:rsidRPr="00577B2B">
        <w:rPr>
          <w:rFonts w:ascii="Arial" w:hAnsi="Arial" w:cs="Arial"/>
          <w:szCs w:val="24"/>
          <w:rPrChange w:id="2356" w:author="Nathalie ROELENS" w:date="2017-12-05T13:52:00Z">
            <w:rPr/>
          </w:rPrChange>
        </w:rPr>
        <w:t xml:space="preserve"> </w:t>
      </w:r>
      <w:r w:rsidRPr="00577B2B">
        <w:rPr>
          <w:rFonts w:ascii="Arial" w:hAnsi="Arial" w:cs="Arial"/>
          <w:szCs w:val="24"/>
          <w:rPrChange w:id="2357" w:author="Nathalie ROELENS" w:date="2017-12-05T13:52:00Z">
            <w:rPr/>
          </w:rPrChange>
        </w:rPr>
        <w:t>du</w:t>
      </w:r>
      <w:r w:rsidR="00EA4251" w:rsidRPr="00577B2B">
        <w:rPr>
          <w:rFonts w:ascii="Arial" w:hAnsi="Arial" w:cs="Arial"/>
          <w:szCs w:val="24"/>
          <w:rPrChange w:id="2358" w:author="Nathalie ROELENS" w:date="2017-12-05T13:52:00Z">
            <w:rPr/>
          </w:rPrChange>
        </w:rPr>
        <w:t xml:space="preserve"> Finist</w:t>
      </w:r>
      <w:ins w:id="2359" w:author="User" w:date="2017-11-21T20:56:00Z">
        <w:r w:rsidR="00205B71" w:rsidRPr="00577B2B">
          <w:rPr>
            <w:rFonts w:ascii="Arial" w:hAnsi="Arial" w:cs="Arial"/>
            <w:szCs w:val="24"/>
            <w:rPrChange w:id="2360" w:author="Nathalie ROELENS" w:date="2017-12-05T13:52:00Z">
              <w:rPr/>
            </w:rPrChange>
          </w:rPr>
          <w:t>èr</w:t>
        </w:r>
      </w:ins>
      <w:del w:id="2361" w:author="User" w:date="2017-11-21T20:56:00Z">
        <w:r w:rsidR="00EA4251" w:rsidRPr="00577B2B" w:rsidDel="00205B71">
          <w:rPr>
            <w:rFonts w:ascii="Arial" w:hAnsi="Arial" w:cs="Arial"/>
            <w:szCs w:val="24"/>
            <w:rPrChange w:id="2362" w:author="Nathalie ROELENS" w:date="2017-12-05T13:52:00Z">
              <w:rPr/>
            </w:rPrChange>
          </w:rPr>
          <w:delText>err</w:delText>
        </w:r>
      </w:del>
      <w:r w:rsidR="00EA4251" w:rsidRPr="00577B2B">
        <w:rPr>
          <w:rFonts w:ascii="Arial" w:hAnsi="Arial" w:cs="Arial"/>
          <w:szCs w:val="24"/>
          <w:rPrChange w:id="2363" w:author="Nathalie ROELENS" w:date="2017-12-05T13:52:00Z">
            <w:rPr/>
          </w:rPrChange>
        </w:rPr>
        <w:t xml:space="preserve">e du sud </w:t>
      </w:r>
      <w:r w:rsidRPr="00577B2B">
        <w:rPr>
          <w:rFonts w:ascii="Arial" w:hAnsi="Arial" w:cs="Arial"/>
          <w:szCs w:val="24"/>
          <w:rPrChange w:id="2364" w:author="Nathalie ROELENS" w:date="2017-12-05T13:52:00Z">
            <w:rPr/>
          </w:rPrChange>
        </w:rPr>
        <w:t>au</w:t>
      </w:r>
      <w:r w:rsidR="00EA4251" w:rsidRPr="00577B2B">
        <w:rPr>
          <w:rFonts w:ascii="Arial" w:hAnsi="Arial" w:cs="Arial"/>
          <w:szCs w:val="24"/>
          <w:rPrChange w:id="2365" w:author="Nathalie ROELENS" w:date="2017-12-05T13:52:00Z">
            <w:rPr/>
          </w:rPrChange>
        </w:rPr>
        <w:t xml:space="preserve"> Finist</w:t>
      </w:r>
      <w:ins w:id="2366" w:author="User" w:date="2017-11-21T20:56:00Z">
        <w:r w:rsidR="00205B71" w:rsidRPr="00577B2B">
          <w:rPr>
            <w:rFonts w:ascii="Arial" w:hAnsi="Arial" w:cs="Arial"/>
            <w:szCs w:val="24"/>
            <w:rPrChange w:id="2367" w:author="Nathalie ROELENS" w:date="2017-12-05T13:52:00Z">
              <w:rPr/>
            </w:rPrChange>
          </w:rPr>
          <w:t>ère</w:t>
        </w:r>
      </w:ins>
      <w:del w:id="2368" w:author="User" w:date="2017-11-21T20:56:00Z">
        <w:r w:rsidR="00EA4251" w:rsidRPr="00577B2B" w:rsidDel="00205B71">
          <w:rPr>
            <w:rFonts w:ascii="Arial" w:hAnsi="Arial" w:cs="Arial"/>
            <w:szCs w:val="24"/>
            <w:rPrChange w:id="2369" w:author="Nathalie ROELENS" w:date="2017-12-05T13:52:00Z">
              <w:rPr/>
            </w:rPrChange>
          </w:rPr>
          <w:delText>err</w:delText>
        </w:r>
      </w:del>
      <w:del w:id="2370" w:author="User" w:date="2017-11-21T22:27:00Z">
        <w:r w:rsidR="00EA4251" w:rsidRPr="00577B2B" w:rsidDel="00974A83">
          <w:rPr>
            <w:rFonts w:ascii="Arial" w:hAnsi="Arial" w:cs="Arial"/>
            <w:szCs w:val="24"/>
            <w:rPrChange w:id="2371" w:author="Nathalie ROELENS" w:date="2017-12-05T13:52:00Z">
              <w:rPr/>
            </w:rPrChange>
          </w:rPr>
          <w:delText>e</w:delText>
        </w:r>
      </w:del>
      <w:r w:rsidR="00EA4251" w:rsidRPr="00577B2B">
        <w:rPr>
          <w:rFonts w:ascii="Arial" w:hAnsi="Arial" w:cs="Arial"/>
          <w:szCs w:val="24"/>
          <w:rPrChange w:id="2372" w:author="Nathalie ROELENS" w:date="2017-12-05T13:52:00Z">
            <w:rPr/>
          </w:rPrChange>
        </w:rPr>
        <w:t xml:space="preserve"> breton, </w:t>
      </w:r>
      <w:r w:rsidR="00001CEE" w:rsidRPr="00577B2B">
        <w:rPr>
          <w:rFonts w:ascii="Arial" w:hAnsi="Arial" w:cs="Arial"/>
          <w:szCs w:val="24"/>
          <w:rPrChange w:id="2373" w:author="Nathalie ROELENS" w:date="2017-12-05T13:52:00Z">
            <w:rPr/>
          </w:rPrChange>
        </w:rPr>
        <w:t>nous retrouvons</w:t>
      </w:r>
      <w:r w:rsidRPr="00577B2B">
        <w:rPr>
          <w:rFonts w:ascii="Arial" w:hAnsi="Arial" w:cs="Arial"/>
          <w:szCs w:val="24"/>
          <w:rPrChange w:id="2374" w:author="Nathalie ROELENS" w:date="2017-12-05T13:52:00Z">
            <w:rPr/>
          </w:rPrChange>
        </w:rPr>
        <w:t xml:space="preserve"> le même parfum</w:t>
      </w:r>
      <w:r w:rsidR="003165E0" w:rsidRPr="00577B2B">
        <w:rPr>
          <w:rFonts w:ascii="Arial" w:hAnsi="Arial" w:cs="Arial"/>
          <w:szCs w:val="24"/>
          <w:rPrChange w:id="2375" w:author="Nathalie ROELENS" w:date="2017-12-05T13:52:00Z">
            <w:rPr/>
          </w:rPrChange>
        </w:rPr>
        <w:t xml:space="preserve"> de</w:t>
      </w:r>
      <w:r w:rsidR="004016FF" w:rsidRPr="00577B2B">
        <w:rPr>
          <w:rFonts w:ascii="Arial" w:hAnsi="Arial" w:cs="Arial"/>
          <w:szCs w:val="24"/>
          <w:rPrChange w:id="2376" w:author="Nathalie ROELENS" w:date="2017-12-05T13:52:00Z">
            <w:rPr/>
          </w:rPrChange>
        </w:rPr>
        <w:t xml:space="preserve"> nihilisme des confins,</w:t>
      </w:r>
      <w:r w:rsidRPr="00577B2B">
        <w:rPr>
          <w:rFonts w:ascii="Arial" w:hAnsi="Arial" w:cs="Arial"/>
          <w:szCs w:val="24"/>
          <w:rPrChange w:id="2377" w:author="Nathalie ROELENS" w:date="2017-12-05T13:52:00Z">
            <w:rPr/>
          </w:rPrChange>
        </w:rPr>
        <w:t xml:space="preserve"> sans</w:t>
      </w:r>
      <w:r w:rsidR="00001CEE" w:rsidRPr="00577B2B">
        <w:rPr>
          <w:rFonts w:ascii="Arial" w:hAnsi="Arial" w:cs="Arial"/>
          <w:szCs w:val="24"/>
          <w:rPrChange w:id="2378" w:author="Nathalie ROELENS" w:date="2017-12-05T13:52:00Z">
            <w:rPr/>
          </w:rPrChange>
        </w:rPr>
        <w:t xml:space="preserve"> la nostalgie</w:t>
      </w:r>
      <w:r w:rsidR="004016FF" w:rsidRPr="00577B2B">
        <w:rPr>
          <w:rFonts w:ascii="Arial" w:hAnsi="Arial" w:cs="Arial"/>
          <w:szCs w:val="24"/>
          <w:rPrChange w:id="2379" w:author="Nathalie ROELENS" w:date="2017-12-05T13:52:00Z">
            <w:rPr/>
          </w:rPrChange>
        </w:rPr>
        <w:t xml:space="preserve"> toutefois</w:t>
      </w:r>
      <w:r w:rsidR="00001CEE" w:rsidRPr="00577B2B">
        <w:rPr>
          <w:rFonts w:ascii="Arial" w:hAnsi="Arial" w:cs="Arial"/>
          <w:szCs w:val="24"/>
          <w:rPrChange w:id="2380" w:author="Nathalie ROELENS" w:date="2017-12-05T13:52:00Z">
            <w:rPr/>
          </w:rPrChange>
        </w:rPr>
        <w:t xml:space="preserve">. </w:t>
      </w:r>
      <w:r w:rsidR="003165E0" w:rsidRPr="00577B2B">
        <w:rPr>
          <w:rFonts w:ascii="Arial" w:hAnsi="Arial" w:cs="Arial"/>
          <w:szCs w:val="24"/>
          <w:rPrChange w:id="2381" w:author="Nathalie ROELENS" w:date="2017-12-05T13:52:00Z">
            <w:rPr/>
          </w:rPrChange>
        </w:rPr>
        <w:t xml:space="preserve">En 1947, </w:t>
      </w:r>
      <w:r w:rsidR="00EA4251" w:rsidRPr="00577B2B">
        <w:rPr>
          <w:rFonts w:ascii="Arial" w:hAnsi="Arial" w:cs="Arial"/>
          <w:i/>
          <w:szCs w:val="24"/>
          <w:rPrChange w:id="2382" w:author="Nathalie ROELENS" w:date="2017-12-05T13:52:00Z">
            <w:rPr>
              <w:i/>
            </w:rPr>
          </w:rPrChange>
        </w:rPr>
        <w:t>Querelle de Brest</w:t>
      </w:r>
      <w:r w:rsidR="003165E0" w:rsidRPr="00577B2B">
        <w:rPr>
          <w:rFonts w:ascii="Arial" w:hAnsi="Arial" w:cs="Arial"/>
          <w:szCs w:val="24"/>
          <w:rPrChange w:id="2383" w:author="Nathalie ROELENS" w:date="2017-12-05T13:52:00Z">
            <w:rPr/>
          </w:rPrChange>
        </w:rPr>
        <w:t xml:space="preserve"> de Jean Genet</w:t>
      </w:r>
      <w:r w:rsidRPr="00577B2B">
        <w:rPr>
          <w:rFonts w:ascii="Arial" w:hAnsi="Arial" w:cs="Arial"/>
          <w:szCs w:val="24"/>
          <w:rPrChange w:id="2384" w:author="Nathalie ROELENS" w:date="2017-12-05T13:52:00Z">
            <w:rPr/>
          </w:rPrChange>
        </w:rPr>
        <w:t xml:space="preserve"> </w:t>
      </w:r>
      <w:r w:rsidR="00EA4251" w:rsidRPr="00577B2B">
        <w:rPr>
          <w:rFonts w:ascii="Arial" w:hAnsi="Arial" w:cs="Arial"/>
          <w:szCs w:val="24"/>
          <w:rPrChange w:id="2385" w:author="Nathalie ROELENS" w:date="2017-12-05T13:52:00Z">
            <w:rPr/>
          </w:rPrChange>
        </w:rPr>
        <w:t>enveloppe le port d</w:t>
      </w:r>
      <w:r w:rsidR="00F9227A" w:rsidRPr="00577B2B">
        <w:rPr>
          <w:rFonts w:ascii="Arial" w:hAnsi="Arial" w:cs="Arial"/>
          <w:szCs w:val="24"/>
          <w:rPrChange w:id="2386" w:author="Nathalie ROELENS" w:date="2017-12-05T13:52:00Z">
            <w:rPr/>
          </w:rPrChange>
        </w:rPr>
        <w:t>’</w:t>
      </w:r>
      <w:r w:rsidR="00EA4251" w:rsidRPr="00577B2B">
        <w:rPr>
          <w:rFonts w:ascii="Arial" w:hAnsi="Arial" w:cs="Arial"/>
          <w:szCs w:val="24"/>
          <w:rPrChange w:id="2387" w:author="Nathalie ROELENS" w:date="2017-12-05T13:52:00Z">
            <w:rPr/>
          </w:rPrChange>
        </w:rPr>
        <w:t>un</w:t>
      </w:r>
      <w:r w:rsidR="001F3BEC" w:rsidRPr="00577B2B">
        <w:rPr>
          <w:rFonts w:ascii="Arial" w:hAnsi="Arial" w:cs="Arial"/>
          <w:szCs w:val="24"/>
          <w:rPrChange w:id="2388" w:author="Nathalie ROELENS" w:date="2017-12-05T13:52:00Z">
            <w:rPr/>
          </w:rPrChange>
        </w:rPr>
        <w:t>e poéti</w:t>
      </w:r>
      <w:r w:rsidR="004016FB" w:rsidRPr="00577B2B">
        <w:rPr>
          <w:rFonts w:ascii="Arial" w:hAnsi="Arial" w:cs="Arial"/>
          <w:szCs w:val="24"/>
          <w:rPrChange w:id="2389" w:author="Nathalie ROELENS" w:date="2017-12-05T13:52:00Z">
            <w:rPr/>
          </w:rPrChange>
        </w:rPr>
        <w:t>que qui allie</w:t>
      </w:r>
      <w:r w:rsidRPr="00577B2B">
        <w:rPr>
          <w:rFonts w:ascii="Arial" w:hAnsi="Arial" w:cs="Arial"/>
          <w:szCs w:val="24"/>
          <w:rPrChange w:id="2390" w:author="Nathalie ROELENS" w:date="2017-12-05T13:52:00Z">
            <w:rPr/>
          </w:rPrChange>
        </w:rPr>
        <w:t xml:space="preserve"> la grâce au péché, le crime à </w:t>
      </w:r>
      <w:r w:rsidR="004016FB" w:rsidRPr="00577B2B">
        <w:rPr>
          <w:rFonts w:ascii="Arial" w:hAnsi="Arial" w:cs="Arial"/>
          <w:szCs w:val="24"/>
          <w:rPrChange w:id="2391" w:author="Nathalie ROELENS" w:date="2017-12-05T13:52:00Z">
            <w:rPr/>
          </w:rPrChange>
        </w:rPr>
        <w:t xml:space="preserve">la pédérastie, </w:t>
      </w:r>
      <w:r w:rsidR="003165E0" w:rsidRPr="00577B2B">
        <w:rPr>
          <w:rFonts w:ascii="Arial" w:hAnsi="Arial" w:cs="Arial"/>
          <w:szCs w:val="24"/>
          <w:rPrChange w:id="2392" w:author="Nathalie ROELENS" w:date="2017-12-05T13:52:00Z">
            <w:rPr/>
          </w:rPrChange>
        </w:rPr>
        <w:t xml:space="preserve">les docks et </w:t>
      </w:r>
      <w:r w:rsidRPr="00577B2B">
        <w:rPr>
          <w:rFonts w:ascii="Arial" w:hAnsi="Arial" w:cs="Arial"/>
          <w:szCs w:val="24"/>
          <w:rPrChange w:id="2393" w:author="Nathalie ROELENS" w:date="2017-12-05T13:52:00Z">
            <w:rPr/>
          </w:rPrChange>
        </w:rPr>
        <w:t xml:space="preserve">la marine marchande aux </w:t>
      </w:r>
      <w:r w:rsidR="00EA4251" w:rsidRPr="00577B2B">
        <w:rPr>
          <w:rFonts w:ascii="Arial" w:hAnsi="Arial" w:cs="Arial"/>
          <w:szCs w:val="24"/>
          <w:rPrChange w:id="2394" w:author="Nathalie ROELENS" w:date="2017-12-05T13:52:00Z">
            <w:rPr/>
          </w:rPrChange>
        </w:rPr>
        <w:t xml:space="preserve">bordels, </w:t>
      </w:r>
      <w:r w:rsidRPr="00577B2B">
        <w:rPr>
          <w:rFonts w:ascii="Arial" w:hAnsi="Arial" w:cs="Arial"/>
          <w:szCs w:val="24"/>
          <w:rPrChange w:id="2395" w:author="Nathalie ROELENS" w:date="2017-12-05T13:52:00Z">
            <w:rPr/>
          </w:rPrChange>
        </w:rPr>
        <w:t xml:space="preserve">véritable </w:t>
      </w:r>
      <w:r w:rsidR="00EA4251" w:rsidRPr="00577B2B">
        <w:rPr>
          <w:rFonts w:ascii="Arial" w:hAnsi="Arial" w:cs="Arial"/>
          <w:szCs w:val="24"/>
          <w:rPrChange w:id="2396" w:author="Nathalie ROELENS" w:date="2017-12-05T13:52:00Z">
            <w:rPr/>
          </w:rPrChange>
        </w:rPr>
        <w:t>bouffée d</w:t>
      </w:r>
      <w:r w:rsidR="00F9227A" w:rsidRPr="00577B2B">
        <w:rPr>
          <w:rFonts w:ascii="Arial" w:hAnsi="Arial" w:cs="Arial"/>
          <w:szCs w:val="24"/>
          <w:rPrChange w:id="2397" w:author="Nathalie ROELENS" w:date="2017-12-05T13:52:00Z">
            <w:rPr/>
          </w:rPrChange>
        </w:rPr>
        <w:t>’</w:t>
      </w:r>
      <w:r w:rsidR="00EA4251" w:rsidRPr="00577B2B">
        <w:rPr>
          <w:rFonts w:ascii="Arial" w:hAnsi="Arial" w:cs="Arial"/>
          <w:szCs w:val="24"/>
          <w:rPrChange w:id="2398" w:author="Nathalie ROELENS" w:date="2017-12-05T13:52:00Z">
            <w:rPr/>
          </w:rPrChange>
        </w:rPr>
        <w:t>air pur.</w:t>
      </w:r>
      <w:r w:rsidR="00CD6364" w:rsidRPr="00577B2B">
        <w:rPr>
          <w:rFonts w:ascii="Arial" w:hAnsi="Arial" w:cs="Arial"/>
          <w:szCs w:val="24"/>
          <w:rPrChange w:id="2399" w:author="Nathalie ROELENS" w:date="2017-12-05T13:52:00Z">
            <w:rPr/>
          </w:rPrChange>
        </w:rPr>
        <w:t xml:space="preserve"> Le </w:t>
      </w:r>
      <w:r w:rsidR="003165E0" w:rsidRPr="00577B2B">
        <w:rPr>
          <w:rFonts w:ascii="Arial" w:hAnsi="Arial" w:cs="Arial"/>
          <w:szCs w:val="24"/>
          <w:rPrChange w:id="2400" w:author="Nathalie ROELENS" w:date="2017-12-05T13:52:00Z">
            <w:rPr/>
          </w:rPrChange>
        </w:rPr>
        <w:t>marin</w:t>
      </w:r>
      <w:r w:rsidR="00CD6364" w:rsidRPr="00577B2B">
        <w:rPr>
          <w:rFonts w:ascii="Arial" w:hAnsi="Arial" w:cs="Arial"/>
          <w:szCs w:val="24"/>
          <w:rPrChange w:id="2401" w:author="Nathalie ROELENS" w:date="2017-12-05T13:52:00Z">
            <w:rPr/>
          </w:rPrChange>
        </w:rPr>
        <w:t xml:space="preserve"> </w:t>
      </w:r>
      <w:r w:rsidRPr="00577B2B">
        <w:rPr>
          <w:rFonts w:ascii="Arial" w:hAnsi="Arial" w:cs="Arial"/>
          <w:szCs w:val="24"/>
          <w:rPrChange w:id="2402" w:author="Nathalie ROELENS" w:date="2017-12-05T13:52:00Z">
            <w:rPr/>
          </w:rPrChange>
        </w:rPr>
        <w:t xml:space="preserve">jouit selon </w:t>
      </w:r>
      <w:r w:rsidR="00187365" w:rsidRPr="00577B2B">
        <w:rPr>
          <w:rFonts w:ascii="Arial" w:hAnsi="Arial" w:cs="Arial"/>
          <w:szCs w:val="24"/>
          <w:rPrChange w:id="2403" w:author="Nathalie ROELENS" w:date="2017-12-05T13:52:00Z">
            <w:rPr/>
          </w:rPrChange>
        </w:rPr>
        <w:t xml:space="preserve">Jean </w:t>
      </w:r>
      <w:r w:rsidRPr="00577B2B">
        <w:rPr>
          <w:rFonts w:ascii="Arial" w:hAnsi="Arial" w:cs="Arial"/>
          <w:szCs w:val="24"/>
          <w:rPrChange w:id="2404" w:author="Nathalie ROELENS" w:date="2017-12-05T13:52:00Z">
            <w:rPr/>
          </w:rPrChange>
        </w:rPr>
        <w:t>Genet</w:t>
      </w:r>
      <w:r w:rsidR="00CD6364" w:rsidRPr="00577B2B">
        <w:rPr>
          <w:rFonts w:ascii="Arial" w:hAnsi="Arial" w:cs="Arial"/>
          <w:szCs w:val="24"/>
          <w:rPrChange w:id="2405" w:author="Nathalie ROELENS" w:date="2017-12-05T13:52:00Z">
            <w:rPr/>
          </w:rPrChange>
        </w:rPr>
        <w:t xml:space="preserve"> </w:t>
      </w:r>
      <w:r w:rsidR="00187365" w:rsidRPr="00577B2B">
        <w:rPr>
          <w:rFonts w:ascii="Arial" w:hAnsi="Arial" w:cs="Arial"/>
          <w:szCs w:val="24"/>
          <w:rPrChange w:id="2406" w:author="Nathalie ROELENS" w:date="2017-12-05T13:52:00Z">
            <w:rPr/>
          </w:rPrChange>
        </w:rPr>
        <w:t>(</w:t>
      </w:r>
      <w:r w:rsidR="002A01E5" w:rsidRPr="00577B2B">
        <w:rPr>
          <w:rFonts w:ascii="Arial" w:hAnsi="Arial" w:cs="Arial"/>
          <w:szCs w:val="24"/>
          <w:lang w:val="fr-BE"/>
          <w:rPrChange w:id="2407" w:author="Nathalie ROELENS" w:date="2017-12-05T13:52:00Z">
            <w:rPr>
              <w:lang w:val="fr-BE"/>
            </w:rPr>
          </w:rPrChange>
        </w:rPr>
        <w:t>1947 </w:t>
      </w:r>
      <w:r w:rsidR="00187365" w:rsidRPr="00577B2B">
        <w:rPr>
          <w:rFonts w:ascii="Arial" w:hAnsi="Arial" w:cs="Arial"/>
          <w:szCs w:val="24"/>
          <w:lang w:val="fr-BE"/>
          <w:rPrChange w:id="2408" w:author="Nathalie ROELENS" w:date="2017-12-05T13:52:00Z">
            <w:rPr>
              <w:lang w:val="fr-BE"/>
            </w:rPr>
          </w:rPrChange>
        </w:rPr>
        <w:t xml:space="preserve">: 9) </w:t>
      </w:r>
      <w:r w:rsidR="00CD6364" w:rsidRPr="00577B2B">
        <w:rPr>
          <w:rFonts w:ascii="Arial" w:hAnsi="Arial" w:cs="Arial"/>
          <w:szCs w:val="24"/>
          <w:rPrChange w:id="2409" w:author="Nathalie ROELENS" w:date="2017-12-05T13:52:00Z">
            <w:rPr/>
          </w:rPrChange>
        </w:rPr>
        <w:t>d</w:t>
      </w:r>
      <w:r w:rsidR="00F9227A" w:rsidRPr="00577B2B">
        <w:rPr>
          <w:rFonts w:ascii="Arial" w:hAnsi="Arial" w:cs="Arial"/>
          <w:szCs w:val="24"/>
          <w:rPrChange w:id="2410" w:author="Nathalie ROELENS" w:date="2017-12-05T13:52:00Z">
            <w:rPr/>
          </w:rPrChange>
        </w:rPr>
        <w:t>’</w:t>
      </w:r>
      <w:r w:rsidR="00CD6364" w:rsidRPr="00577B2B">
        <w:rPr>
          <w:rFonts w:ascii="Arial" w:hAnsi="Arial" w:cs="Arial"/>
          <w:szCs w:val="24"/>
          <w:rPrChange w:id="2411" w:author="Nathalie ROELENS" w:date="2017-12-05T13:52:00Z">
            <w:rPr/>
          </w:rPrChange>
        </w:rPr>
        <w:t>une certaine immunité qui « berce le criminel » dès</w:t>
      </w:r>
      <w:r w:rsidRPr="00577B2B">
        <w:rPr>
          <w:rFonts w:ascii="Arial" w:hAnsi="Arial" w:cs="Arial"/>
          <w:szCs w:val="24"/>
          <w:rPrChange w:id="2412" w:author="Nathalie ROELENS" w:date="2017-12-05T13:52:00Z">
            <w:rPr/>
          </w:rPrChange>
        </w:rPr>
        <w:t xml:space="preserve"> lors qu</w:t>
      </w:r>
      <w:r w:rsidR="00F9227A" w:rsidRPr="00577B2B">
        <w:rPr>
          <w:rFonts w:ascii="Arial" w:hAnsi="Arial" w:cs="Arial"/>
          <w:szCs w:val="24"/>
          <w:rPrChange w:id="2413" w:author="Nathalie ROELENS" w:date="2017-12-05T13:52:00Z">
            <w:rPr/>
          </w:rPrChange>
        </w:rPr>
        <w:t>’</w:t>
      </w:r>
      <w:r w:rsidRPr="00577B2B">
        <w:rPr>
          <w:rFonts w:ascii="Arial" w:hAnsi="Arial" w:cs="Arial"/>
          <w:szCs w:val="24"/>
          <w:rPrChange w:id="2414" w:author="Nathalie ROELENS" w:date="2017-12-05T13:52:00Z">
            <w:rPr/>
          </w:rPrChange>
        </w:rPr>
        <w:t>il « revient de loin »</w:t>
      </w:r>
      <w:r w:rsidR="00CD6364" w:rsidRPr="00577B2B">
        <w:rPr>
          <w:rFonts w:ascii="Arial" w:hAnsi="Arial" w:cs="Arial"/>
          <w:szCs w:val="24"/>
          <w:rPrChange w:id="2415" w:author="Nathalie ROELENS" w:date="2017-12-05T13:52:00Z">
            <w:rPr/>
          </w:rPrChange>
        </w:rPr>
        <w:t xml:space="preserve">. </w:t>
      </w:r>
      <w:r w:rsidR="00187365" w:rsidRPr="00577B2B">
        <w:rPr>
          <w:rFonts w:ascii="Arial" w:hAnsi="Arial" w:cs="Arial"/>
          <w:szCs w:val="24"/>
          <w:rPrChange w:id="2416" w:author="Nathalie ROELENS" w:date="2017-12-05T13:52:00Z">
            <w:rPr/>
          </w:rPrChange>
        </w:rPr>
        <w:t xml:space="preserve">Jean </w:t>
      </w:r>
      <w:r w:rsidR="00CD6364" w:rsidRPr="00577B2B">
        <w:rPr>
          <w:rFonts w:ascii="Arial" w:hAnsi="Arial" w:cs="Arial"/>
          <w:szCs w:val="24"/>
          <w:rPrChange w:id="2417" w:author="Nathalie ROELENS" w:date="2017-12-05T13:52:00Z">
            <w:rPr/>
          </w:rPrChange>
        </w:rPr>
        <w:t>Genet fait du port le règne des invertis</w:t>
      </w:r>
      <w:r w:rsidRPr="00577B2B">
        <w:rPr>
          <w:rFonts w:ascii="Arial" w:hAnsi="Arial" w:cs="Arial"/>
          <w:szCs w:val="24"/>
          <w:rPrChange w:id="2418" w:author="Nathalie ROELENS" w:date="2017-12-05T13:52:00Z">
            <w:rPr/>
          </w:rPrChange>
        </w:rPr>
        <w:t> :</w:t>
      </w:r>
      <w:r w:rsidR="00CD6364" w:rsidRPr="00577B2B">
        <w:rPr>
          <w:rFonts w:ascii="Arial" w:hAnsi="Arial" w:cs="Arial"/>
          <w:szCs w:val="24"/>
          <w:rPrChange w:id="2419" w:author="Nathalie ROELENS" w:date="2017-12-05T13:52:00Z">
            <w:rPr/>
          </w:rPrChange>
        </w:rPr>
        <w:t xml:space="preserve"> « A l</w:t>
      </w:r>
      <w:r w:rsidR="00F9227A" w:rsidRPr="00577B2B">
        <w:rPr>
          <w:rFonts w:ascii="Arial" w:hAnsi="Arial" w:cs="Arial"/>
          <w:szCs w:val="24"/>
          <w:rPrChange w:id="2420" w:author="Nathalie ROELENS" w:date="2017-12-05T13:52:00Z">
            <w:rPr/>
          </w:rPrChange>
        </w:rPr>
        <w:t>’</w:t>
      </w:r>
      <w:r w:rsidR="00CD6364" w:rsidRPr="00577B2B">
        <w:rPr>
          <w:rFonts w:ascii="Arial" w:hAnsi="Arial" w:cs="Arial"/>
          <w:szCs w:val="24"/>
          <w:rPrChange w:id="2421" w:author="Nathalie ROELENS" w:date="2017-12-05T13:52:00Z">
            <w:rPr/>
          </w:rPrChange>
        </w:rPr>
        <w:t>idée de mer et de meurtre, s</w:t>
      </w:r>
      <w:r w:rsidR="00F9227A" w:rsidRPr="00577B2B">
        <w:rPr>
          <w:rFonts w:ascii="Arial" w:hAnsi="Arial" w:cs="Arial"/>
          <w:szCs w:val="24"/>
          <w:rPrChange w:id="2422" w:author="Nathalie ROELENS" w:date="2017-12-05T13:52:00Z">
            <w:rPr/>
          </w:rPrChange>
        </w:rPr>
        <w:t>’</w:t>
      </w:r>
      <w:r w:rsidR="008E13EA" w:rsidRPr="00577B2B">
        <w:rPr>
          <w:rFonts w:ascii="Arial" w:hAnsi="Arial" w:cs="Arial"/>
          <w:szCs w:val="24"/>
          <w:rPrChange w:id="2423" w:author="Nathalie ROELENS" w:date="2017-12-05T13:52:00Z">
            <w:rPr/>
          </w:rPrChange>
        </w:rPr>
        <w:t>a</w:t>
      </w:r>
      <w:r w:rsidR="00CD6364" w:rsidRPr="00577B2B">
        <w:rPr>
          <w:rFonts w:ascii="Arial" w:hAnsi="Arial" w:cs="Arial"/>
          <w:szCs w:val="24"/>
          <w:rPrChange w:id="2424" w:author="Nathalie ROELENS" w:date="2017-12-05T13:52:00Z">
            <w:rPr/>
          </w:rPrChange>
        </w:rPr>
        <w:t>joute naturellement l</w:t>
      </w:r>
      <w:r w:rsidR="00F9227A" w:rsidRPr="00577B2B">
        <w:rPr>
          <w:rFonts w:ascii="Arial" w:hAnsi="Arial" w:cs="Arial"/>
          <w:szCs w:val="24"/>
          <w:rPrChange w:id="2425" w:author="Nathalie ROELENS" w:date="2017-12-05T13:52:00Z">
            <w:rPr/>
          </w:rPrChange>
        </w:rPr>
        <w:t>’</w:t>
      </w:r>
      <w:r w:rsidR="00CD6364" w:rsidRPr="00577B2B">
        <w:rPr>
          <w:rFonts w:ascii="Arial" w:hAnsi="Arial" w:cs="Arial"/>
          <w:szCs w:val="24"/>
          <w:rPrChange w:id="2426" w:author="Nathalie ROELENS" w:date="2017-12-05T13:52:00Z">
            <w:rPr/>
          </w:rPrChange>
        </w:rPr>
        <w:t>idée d</w:t>
      </w:r>
      <w:r w:rsidR="00F9227A" w:rsidRPr="00577B2B">
        <w:rPr>
          <w:rFonts w:ascii="Arial" w:hAnsi="Arial" w:cs="Arial"/>
          <w:szCs w:val="24"/>
          <w:rPrChange w:id="2427" w:author="Nathalie ROELENS" w:date="2017-12-05T13:52:00Z">
            <w:rPr/>
          </w:rPrChange>
        </w:rPr>
        <w:t>’</w:t>
      </w:r>
      <w:r w:rsidR="00CD6364" w:rsidRPr="00577B2B">
        <w:rPr>
          <w:rFonts w:ascii="Arial" w:hAnsi="Arial" w:cs="Arial"/>
          <w:szCs w:val="24"/>
          <w:rPrChange w:id="2428" w:author="Nathalie ROELENS" w:date="2017-12-05T13:52:00Z">
            <w:rPr/>
          </w:rPrChange>
        </w:rPr>
        <w:t xml:space="preserve">amour ou </w:t>
      </w:r>
      <w:r w:rsidR="00CE4797" w:rsidRPr="00577B2B">
        <w:rPr>
          <w:rFonts w:ascii="Arial" w:hAnsi="Arial" w:cs="Arial"/>
          <w:szCs w:val="24"/>
          <w:rPrChange w:id="2429" w:author="Nathalie ROELENS" w:date="2017-12-05T13:52:00Z">
            <w:rPr/>
          </w:rPrChange>
        </w:rPr>
        <w:t>de volupté</w:t>
      </w:r>
      <w:r w:rsidR="00CD6364" w:rsidRPr="00577B2B">
        <w:rPr>
          <w:rFonts w:ascii="Arial" w:hAnsi="Arial" w:cs="Arial"/>
          <w:szCs w:val="24"/>
          <w:rPrChange w:id="2430" w:author="Nathalie ROELENS" w:date="2017-12-05T13:52:00Z">
            <w:rPr/>
          </w:rPrChange>
        </w:rPr>
        <w:t xml:space="preserve"> et plutôt, d</w:t>
      </w:r>
      <w:r w:rsidR="00F9227A" w:rsidRPr="00577B2B">
        <w:rPr>
          <w:rFonts w:ascii="Arial" w:hAnsi="Arial" w:cs="Arial"/>
          <w:szCs w:val="24"/>
          <w:rPrChange w:id="2431" w:author="Nathalie ROELENS" w:date="2017-12-05T13:52:00Z">
            <w:rPr/>
          </w:rPrChange>
        </w:rPr>
        <w:t>’</w:t>
      </w:r>
      <w:r w:rsidR="00CD6364" w:rsidRPr="00577B2B">
        <w:rPr>
          <w:rFonts w:ascii="Arial" w:hAnsi="Arial" w:cs="Arial"/>
          <w:szCs w:val="24"/>
          <w:rPrChange w:id="2432" w:author="Nathalie ROELENS" w:date="2017-12-05T13:52:00Z">
            <w:rPr/>
          </w:rPrChange>
        </w:rPr>
        <w:t>amour contre nature »</w:t>
      </w:r>
      <w:r w:rsidR="00187365" w:rsidRPr="00577B2B">
        <w:rPr>
          <w:rFonts w:ascii="Arial" w:hAnsi="Arial" w:cs="Arial"/>
          <w:szCs w:val="24"/>
          <w:rPrChange w:id="2433" w:author="Nathalie ROELENS" w:date="2017-12-05T13:52:00Z">
            <w:rPr/>
          </w:rPrChange>
        </w:rPr>
        <w:t xml:space="preserve"> (</w:t>
      </w:r>
      <w:r w:rsidR="00187365" w:rsidRPr="00577B2B">
        <w:rPr>
          <w:rFonts w:ascii="Arial" w:hAnsi="Arial" w:cs="Arial"/>
          <w:i/>
          <w:szCs w:val="24"/>
          <w:rPrChange w:id="2434" w:author="Nathalie ROELENS" w:date="2017-12-05T13:52:00Z">
            <w:rPr>
              <w:i/>
            </w:rPr>
          </w:rPrChange>
        </w:rPr>
        <w:t>ibid</w:t>
      </w:r>
      <w:r w:rsidR="00187365" w:rsidRPr="00577B2B">
        <w:rPr>
          <w:rFonts w:ascii="Arial" w:hAnsi="Arial" w:cs="Arial"/>
          <w:szCs w:val="24"/>
          <w:rPrChange w:id="2435" w:author="Nathalie ROELENS" w:date="2017-12-05T13:52:00Z">
            <w:rPr/>
          </w:rPrChange>
        </w:rPr>
        <w:t>. : 10)</w:t>
      </w:r>
      <w:r w:rsidR="00C3247E" w:rsidRPr="00577B2B">
        <w:rPr>
          <w:rFonts w:ascii="Arial" w:hAnsi="Arial" w:cs="Arial"/>
          <w:szCs w:val="24"/>
          <w:rPrChange w:id="2436" w:author="Nathalie ROELENS" w:date="2017-12-05T13:52:00Z">
            <w:rPr/>
          </w:rPrChange>
        </w:rPr>
        <w:t>.</w:t>
      </w:r>
      <w:r w:rsidR="00CE4797" w:rsidRPr="00577B2B">
        <w:rPr>
          <w:rFonts w:ascii="Arial" w:hAnsi="Arial" w:cs="Arial"/>
          <w:szCs w:val="24"/>
          <w:rPrChange w:id="2437" w:author="Nathalie ROELENS" w:date="2017-12-05T13:52:00Z">
            <w:rPr/>
          </w:rPrChange>
        </w:rPr>
        <w:t xml:space="preserve"> </w:t>
      </w:r>
      <w:ins w:id="2438" w:author="User" w:date="2017-11-21T20:56:00Z">
        <w:r w:rsidR="006A0DB7" w:rsidRPr="00577B2B">
          <w:rPr>
            <w:rFonts w:ascii="Arial" w:hAnsi="Arial" w:cs="Arial"/>
            <w:szCs w:val="24"/>
            <w:rPrChange w:id="2439" w:author="Nathalie ROELENS" w:date="2017-12-05T13:52:00Z">
              <w:rPr/>
            </w:rPrChange>
          </w:rPr>
          <w:t xml:space="preserve">Le matelot </w:t>
        </w:r>
      </w:ins>
      <w:r w:rsidRPr="00577B2B">
        <w:rPr>
          <w:rFonts w:ascii="Arial" w:hAnsi="Arial" w:cs="Arial"/>
          <w:szCs w:val="24"/>
          <w:rPrChange w:id="2440" w:author="Nathalie ROELENS" w:date="2017-12-05T13:52:00Z">
            <w:rPr/>
          </w:rPrChange>
        </w:rPr>
        <w:t>Querelle souffre néanmoins d</w:t>
      </w:r>
      <w:r w:rsidR="00F9227A" w:rsidRPr="00577B2B">
        <w:rPr>
          <w:rFonts w:ascii="Arial" w:hAnsi="Arial" w:cs="Arial"/>
          <w:szCs w:val="24"/>
          <w:rPrChange w:id="2441" w:author="Nathalie ROELENS" w:date="2017-12-05T13:52:00Z">
            <w:rPr/>
          </w:rPrChange>
        </w:rPr>
        <w:t>’</w:t>
      </w:r>
      <w:r w:rsidRPr="00577B2B">
        <w:rPr>
          <w:rFonts w:ascii="Arial" w:hAnsi="Arial" w:cs="Arial"/>
          <w:szCs w:val="24"/>
          <w:rPrChange w:id="2442" w:author="Nathalie ROELENS" w:date="2017-12-05T13:52:00Z">
            <w:rPr/>
          </w:rPrChange>
        </w:rPr>
        <w:t>une extrême solitude : on le v</w:t>
      </w:r>
      <w:r w:rsidR="008E13EA" w:rsidRPr="00577B2B">
        <w:rPr>
          <w:rFonts w:ascii="Arial" w:hAnsi="Arial" w:cs="Arial"/>
          <w:szCs w:val="24"/>
          <w:rPrChange w:id="2443" w:author="Nathalie ROELENS" w:date="2017-12-05T13:52:00Z">
            <w:rPr/>
          </w:rPrChange>
        </w:rPr>
        <w:t xml:space="preserve">oit, une ambiance de fin du monde vient se greffer </w:t>
      </w:r>
      <w:r w:rsidRPr="00577B2B">
        <w:rPr>
          <w:rFonts w:ascii="Arial" w:hAnsi="Arial" w:cs="Arial"/>
          <w:szCs w:val="24"/>
          <w:rPrChange w:id="2444" w:author="Nathalie ROELENS" w:date="2017-12-05T13:52:00Z">
            <w:rPr/>
          </w:rPrChange>
        </w:rPr>
        <w:t>sur ce lieu de « fin des terres</w:t>
      </w:r>
      <w:r w:rsidR="008E13EA" w:rsidRPr="00577B2B">
        <w:rPr>
          <w:rFonts w:ascii="Arial" w:hAnsi="Arial" w:cs="Arial"/>
          <w:szCs w:val="24"/>
          <w:rPrChange w:id="2445" w:author="Nathalie ROELENS" w:date="2017-12-05T13:52:00Z">
            <w:rPr/>
          </w:rPrChange>
        </w:rPr>
        <w:t> »</w:t>
      </w:r>
      <w:r w:rsidRPr="00577B2B">
        <w:rPr>
          <w:rFonts w:ascii="Arial" w:hAnsi="Arial" w:cs="Arial"/>
          <w:szCs w:val="24"/>
          <w:rPrChange w:id="2446" w:author="Nathalie ROELENS" w:date="2017-12-05T13:52:00Z">
            <w:rPr/>
          </w:rPrChange>
        </w:rPr>
        <w:t>.</w:t>
      </w:r>
      <w:bookmarkStart w:id="2447" w:name="_Hlk483750732"/>
    </w:p>
    <w:p w:rsidR="00974A83" w:rsidRPr="00577B2B" w:rsidRDefault="00974A83">
      <w:pPr>
        <w:spacing w:before="0" w:line="240" w:lineRule="auto"/>
        <w:ind w:firstLine="708"/>
        <w:rPr>
          <w:rFonts w:ascii="Arial" w:hAnsi="Arial" w:cs="Arial"/>
          <w:szCs w:val="24"/>
          <w:lang w:val="fr-BE"/>
          <w:rPrChange w:id="2448" w:author="Nathalie ROELENS" w:date="2017-12-05T13:52:00Z">
            <w:rPr>
              <w:lang w:val="fr-BE"/>
            </w:rPr>
          </w:rPrChange>
        </w:rPr>
        <w:pPrChange w:id="2449" w:author="User" w:date="2017-11-21T22:27:00Z">
          <w:pPr/>
        </w:pPrChange>
      </w:pPr>
      <w:ins w:id="2450" w:author="User" w:date="2017-11-21T22:27:00Z">
        <w:r w:rsidRPr="00577B2B">
          <w:rPr>
            <w:rFonts w:ascii="Arial" w:hAnsi="Arial" w:cs="Arial"/>
            <w:szCs w:val="24"/>
          </w:rPr>
          <w:t>Un plan de la côte occidentale de l</w:t>
        </w:r>
      </w:ins>
      <w:ins w:id="2451" w:author="User" w:date="2017-11-21T22:28:00Z">
        <w:r w:rsidRPr="00577B2B">
          <w:rPr>
            <w:rFonts w:ascii="Arial" w:hAnsi="Arial" w:cs="Arial"/>
            <w:szCs w:val="24"/>
          </w:rPr>
          <w:t>’Europe</w:t>
        </w:r>
      </w:ins>
    </w:p>
    <w:p w:rsidR="00554B06" w:rsidRPr="00577B2B" w:rsidRDefault="00554B06">
      <w:pPr>
        <w:pStyle w:val="Heading1"/>
        <w:spacing w:before="0" w:after="0" w:line="240" w:lineRule="auto"/>
        <w:rPr>
          <w:ins w:id="2452" w:author="User" w:date="2017-11-21T21:10:00Z"/>
          <w:rFonts w:ascii="Arial" w:hAnsi="Arial" w:cs="Arial"/>
          <w:sz w:val="24"/>
          <w:szCs w:val="24"/>
        </w:rPr>
        <w:pPrChange w:id="2453" w:author="User" w:date="2017-11-21T21:07:00Z">
          <w:pPr>
            <w:pStyle w:val="Heading1"/>
          </w:pPr>
        </w:pPrChange>
      </w:pPr>
    </w:p>
    <w:p w:rsidR="000D2474" w:rsidRPr="00577B2B" w:rsidRDefault="00C93E28">
      <w:pPr>
        <w:pStyle w:val="Heading1"/>
        <w:spacing w:before="0" w:after="0" w:line="240" w:lineRule="auto"/>
        <w:rPr>
          <w:ins w:id="2454" w:author="User" w:date="2017-11-21T22:29:00Z"/>
          <w:rFonts w:ascii="Arial" w:hAnsi="Arial" w:cs="Arial"/>
          <w:sz w:val="24"/>
          <w:szCs w:val="24"/>
        </w:rPr>
        <w:pPrChange w:id="2455" w:author="User" w:date="2017-11-21T21:07:00Z">
          <w:pPr>
            <w:pStyle w:val="Heading1"/>
          </w:pPr>
        </w:pPrChange>
      </w:pPr>
      <w:r w:rsidRPr="00577B2B">
        <w:rPr>
          <w:rFonts w:ascii="Arial" w:hAnsi="Arial" w:cs="Arial"/>
          <w:sz w:val="24"/>
          <w:szCs w:val="24"/>
          <w:rPrChange w:id="2456" w:author="Nathalie ROELENS" w:date="2017-12-05T13:52:00Z">
            <w:rPr/>
          </w:rPrChange>
        </w:rPr>
        <w:t xml:space="preserve">Basculement </w:t>
      </w:r>
      <w:r w:rsidR="00007EE6" w:rsidRPr="00577B2B">
        <w:rPr>
          <w:rFonts w:ascii="Arial" w:hAnsi="Arial" w:cs="Arial"/>
          <w:sz w:val="24"/>
          <w:szCs w:val="24"/>
          <w:rPrChange w:id="2457" w:author="Nathalie ROELENS" w:date="2017-12-05T13:52:00Z">
            <w:rPr/>
          </w:rPrChange>
        </w:rPr>
        <w:t>paradigmatique</w:t>
      </w:r>
    </w:p>
    <w:p w:rsidR="00974A83" w:rsidRPr="00577B2B" w:rsidDel="00974A83" w:rsidRDefault="00974A83">
      <w:pPr>
        <w:rPr>
          <w:del w:id="2458" w:author="User" w:date="2017-11-21T22:29:00Z"/>
        </w:rPr>
        <w:pPrChange w:id="2459" w:author="User" w:date="2017-11-21T22:29:00Z">
          <w:pPr>
            <w:pStyle w:val="Heading1"/>
          </w:pPr>
        </w:pPrChange>
      </w:pPr>
    </w:p>
    <w:p w:rsidR="00554B06" w:rsidRPr="00577B2B" w:rsidRDefault="00974A83">
      <w:pPr>
        <w:spacing w:before="0" w:line="240" w:lineRule="auto"/>
        <w:rPr>
          <w:ins w:id="2460" w:author="User" w:date="2017-11-21T21:10:00Z"/>
          <w:rFonts w:ascii="Arial" w:hAnsi="Arial" w:cs="Arial"/>
          <w:szCs w:val="24"/>
        </w:rPr>
        <w:pPrChange w:id="2461" w:author="User" w:date="2017-11-21T21:07:00Z">
          <w:pPr/>
        </w:pPrChange>
      </w:pPr>
      <w:ins w:id="2462" w:author="User" w:date="2017-11-21T22:29:00Z">
        <w:r w:rsidRPr="00577B2B">
          <w:rPr>
            <w:rFonts w:ascii="Arial" w:hAnsi="Arial" w:cs="Arial"/>
            <w:szCs w:val="24"/>
          </w:rPr>
          <w:t xml:space="preserve"> Vue du port marchant de Naples actuel (containers)</w:t>
        </w:r>
      </w:ins>
    </w:p>
    <w:p w:rsidR="00974A83" w:rsidRPr="00577B2B" w:rsidRDefault="00974A83">
      <w:pPr>
        <w:spacing w:before="0" w:line="240" w:lineRule="auto"/>
        <w:ind w:firstLine="708"/>
        <w:rPr>
          <w:ins w:id="2463" w:author="User" w:date="2017-11-21T22:29:00Z"/>
          <w:rFonts w:ascii="Arial" w:hAnsi="Arial" w:cs="Arial"/>
          <w:szCs w:val="24"/>
        </w:rPr>
        <w:pPrChange w:id="2464" w:author="User" w:date="2017-11-21T21:10:00Z">
          <w:pPr/>
        </w:pPrChange>
      </w:pPr>
    </w:p>
    <w:p w:rsidR="00CE4797" w:rsidRPr="00577B2B" w:rsidRDefault="00CE4797">
      <w:pPr>
        <w:spacing w:before="0" w:line="240" w:lineRule="auto"/>
        <w:ind w:firstLine="708"/>
        <w:rPr>
          <w:rFonts w:ascii="Arial" w:hAnsi="Arial" w:cs="Arial"/>
          <w:szCs w:val="24"/>
          <w:rPrChange w:id="2465" w:author="Nathalie ROELENS" w:date="2017-12-05T13:52:00Z">
            <w:rPr/>
          </w:rPrChange>
        </w:rPr>
        <w:pPrChange w:id="2466" w:author="User" w:date="2017-11-21T21:10:00Z">
          <w:pPr/>
        </w:pPrChange>
      </w:pPr>
      <w:r w:rsidRPr="00577B2B">
        <w:rPr>
          <w:rFonts w:ascii="Arial" w:hAnsi="Arial" w:cs="Arial"/>
          <w:szCs w:val="24"/>
          <w:rPrChange w:id="2467" w:author="Nathalie ROELENS" w:date="2017-12-05T13:52:00Z">
            <w:rPr/>
          </w:rPrChange>
        </w:rPr>
        <w:t>Notre polarité initiale est mise à mal par la mondialisation maritime actuelle qui a déterminé un réel saut paradigmatique : la ville portuaire centrifuge se voit renfermer sur des remparts identitaires et, en revanche, les villes centripètes voient le verrou de l</w:t>
      </w:r>
      <w:r w:rsidR="00F9227A" w:rsidRPr="00577B2B">
        <w:rPr>
          <w:rFonts w:ascii="Arial" w:hAnsi="Arial" w:cs="Arial"/>
          <w:szCs w:val="24"/>
          <w:rPrChange w:id="2468" w:author="Nathalie ROELENS" w:date="2017-12-05T13:52:00Z">
            <w:rPr/>
          </w:rPrChange>
        </w:rPr>
        <w:t>’</w:t>
      </w:r>
      <w:r w:rsidRPr="00577B2B">
        <w:rPr>
          <w:rFonts w:ascii="Arial" w:hAnsi="Arial" w:cs="Arial"/>
          <w:szCs w:val="24"/>
          <w:rPrChange w:id="2469" w:author="Nathalie ROELENS" w:date="2017-12-05T13:52:00Z">
            <w:rPr/>
          </w:rPrChange>
        </w:rPr>
        <w:t>esprit de forteresse sauter et s</w:t>
      </w:r>
      <w:r w:rsidR="00F9227A" w:rsidRPr="00577B2B">
        <w:rPr>
          <w:rFonts w:ascii="Arial" w:hAnsi="Arial" w:cs="Arial"/>
          <w:szCs w:val="24"/>
          <w:rPrChange w:id="2470" w:author="Nathalie ROELENS" w:date="2017-12-05T13:52:00Z">
            <w:rPr/>
          </w:rPrChange>
        </w:rPr>
        <w:t>’</w:t>
      </w:r>
      <w:r w:rsidRPr="00577B2B">
        <w:rPr>
          <w:rFonts w:ascii="Arial" w:hAnsi="Arial" w:cs="Arial"/>
          <w:szCs w:val="24"/>
          <w:rPrChange w:id="2471" w:author="Nathalie ROELENS" w:date="2017-12-05T13:52:00Z">
            <w:rPr/>
          </w:rPrChange>
        </w:rPr>
        <w:t>ouvrir à l</w:t>
      </w:r>
      <w:r w:rsidR="00F9227A" w:rsidRPr="00577B2B">
        <w:rPr>
          <w:rFonts w:ascii="Arial" w:hAnsi="Arial" w:cs="Arial"/>
          <w:szCs w:val="24"/>
          <w:rPrChange w:id="2472" w:author="Nathalie ROELENS" w:date="2017-12-05T13:52:00Z">
            <w:rPr/>
          </w:rPrChange>
        </w:rPr>
        <w:t>’</w:t>
      </w:r>
      <w:r w:rsidRPr="00577B2B">
        <w:rPr>
          <w:rFonts w:ascii="Arial" w:hAnsi="Arial" w:cs="Arial"/>
          <w:szCs w:val="24"/>
          <w:rPrChange w:id="2473" w:author="Nathalie ROELENS" w:date="2017-12-05T13:52:00Z">
            <w:rPr/>
          </w:rPrChange>
        </w:rPr>
        <w:t>altérité comme opportunité interculturelle.</w:t>
      </w:r>
    </w:p>
    <w:p w:rsidR="00D05FBA" w:rsidRPr="00577B2B" w:rsidRDefault="00E27440">
      <w:pPr>
        <w:spacing w:before="0" w:line="240" w:lineRule="auto"/>
        <w:ind w:firstLine="708"/>
        <w:rPr>
          <w:rFonts w:ascii="Arial" w:hAnsi="Arial" w:cs="Arial"/>
          <w:szCs w:val="24"/>
          <w:lang w:val="fr-BE"/>
          <w:rPrChange w:id="2474" w:author="Nathalie ROELENS" w:date="2017-12-05T13:52:00Z">
            <w:rPr>
              <w:lang w:val="fr-BE"/>
            </w:rPr>
          </w:rPrChange>
        </w:rPr>
        <w:pPrChange w:id="2475" w:author="User" w:date="2017-11-21T21:14:00Z">
          <w:pPr/>
        </w:pPrChange>
      </w:pPr>
      <w:r w:rsidRPr="00577B2B">
        <w:rPr>
          <w:rFonts w:ascii="Arial" w:hAnsi="Arial" w:cs="Arial"/>
          <w:szCs w:val="24"/>
          <w:lang w:val="fr-BE"/>
          <w:rPrChange w:id="2476" w:author="Nathalie ROELENS" w:date="2017-12-05T13:52:00Z">
            <w:rPr>
              <w:lang w:val="fr-BE"/>
            </w:rPr>
          </w:rPrChange>
        </w:rPr>
        <w:t xml:space="preserve">Dans son récit de voyage désabusé, </w:t>
      </w:r>
      <w:r w:rsidRPr="00577B2B">
        <w:rPr>
          <w:rFonts w:ascii="Arial" w:hAnsi="Arial" w:cs="Arial"/>
          <w:i/>
          <w:szCs w:val="24"/>
          <w:lang w:val="fr-BE"/>
          <w:rPrChange w:id="2477" w:author="Nathalie ROELENS" w:date="2017-12-05T13:52:00Z">
            <w:rPr>
              <w:i/>
              <w:lang w:val="fr-BE"/>
            </w:rPr>
          </w:rPrChange>
        </w:rPr>
        <w:t>Autour des sept collines</w:t>
      </w:r>
      <w:r w:rsidR="00C0364E" w:rsidRPr="00577B2B">
        <w:rPr>
          <w:rFonts w:ascii="Arial" w:hAnsi="Arial" w:cs="Arial"/>
          <w:szCs w:val="24"/>
          <w:lang w:val="fr-BE"/>
          <w:rPrChange w:id="2478" w:author="Nathalie ROELENS" w:date="2017-12-05T13:52:00Z">
            <w:rPr>
              <w:lang w:val="fr-BE"/>
            </w:rPr>
          </w:rPrChange>
        </w:rPr>
        <w:t xml:space="preserve">, Julien Gracq </w:t>
      </w:r>
      <w:r w:rsidR="00E23C47" w:rsidRPr="00577B2B">
        <w:rPr>
          <w:rFonts w:ascii="Arial" w:hAnsi="Arial" w:cs="Arial"/>
          <w:szCs w:val="24"/>
          <w:lang w:val="fr-BE"/>
          <w:rPrChange w:id="2479" w:author="Nathalie ROELENS" w:date="2017-12-05T13:52:00Z">
            <w:rPr>
              <w:lang w:val="fr-BE"/>
            </w:rPr>
          </w:rPrChange>
        </w:rPr>
        <w:t>(19</w:t>
      </w:r>
      <w:r w:rsidR="00AA35AD" w:rsidRPr="00577B2B">
        <w:rPr>
          <w:rFonts w:ascii="Arial" w:hAnsi="Arial" w:cs="Arial"/>
          <w:szCs w:val="24"/>
          <w:lang w:val="fr-BE"/>
          <w:rPrChange w:id="2480" w:author="Nathalie ROELENS" w:date="2017-12-05T13:52:00Z">
            <w:rPr>
              <w:lang w:val="fr-BE"/>
            </w:rPr>
          </w:rPrChange>
        </w:rPr>
        <w:t>8</w:t>
      </w:r>
      <w:r w:rsidR="00E23C47" w:rsidRPr="00577B2B">
        <w:rPr>
          <w:rFonts w:ascii="Arial" w:hAnsi="Arial" w:cs="Arial"/>
          <w:szCs w:val="24"/>
          <w:lang w:val="fr-BE"/>
          <w:rPrChange w:id="2481" w:author="Nathalie ROELENS" w:date="2017-12-05T13:52:00Z">
            <w:rPr>
              <w:lang w:val="fr-BE"/>
            </w:rPr>
          </w:rPrChange>
        </w:rPr>
        <w:t>8 :</w:t>
      </w:r>
      <w:r w:rsidR="00E23C47" w:rsidRPr="00577B2B">
        <w:rPr>
          <w:rFonts w:ascii="Arial" w:hAnsi="Arial" w:cs="Arial"/>
          <w:szCs w:val="24"/>
          <w:rPrChange w:id="2482" w:author="Nathalie ROELENS" w:date="2017-12-05T13:52:00Z">
            <w:rPr/>
          </w:rPrChange>
        </w:rPr>
        <w:t xml:space="preserve"> 35-36) </w:t>
      </w:r>
      <w:r w:rsidR="00C0364E" w:rsidRPr="00577B2B">
        <w:rPr>
          <w:rFonts w:ascii="Arial" w:hAnsi="Arial" w:cs="Arial"/>
          <w:szCs w:val="24"/>
          <w:lang w:val="fr-BE"/>
          <w:rPrChange w:id="2483" w:author="Nathalie ROELENS" w:date="2017-12-05T13:52:00Z">
            <w:rPr>
              <w:lang w:val="fr-BE"/>
            </w:rPr>
          </w:rPrChange>
        </w:rPr>
        <w:t xml:space="preserve">avait déjà </w:t>
      </w:r>
      <w:r w:rsidRPr="00577B2B">
        <w:rPr>
          <w:rFonts w:ascii="Arial" w:hAnsi="Arial" w:cs="Arial"/>
          <w:szCs w:val="24"/>
          <w:lang w:val="fr-BE"/>
          <w:rPrChange w:id="2484" w:author="Nathalie ROELENS" w:date="2017-12-05T13:52:00Z">
            <w:rPr>
              <w:lang w:val="fr-BE"/>
            </w:rPr>
          </w:rPrChange>
        </w:rPr>
        <w:t xml:space="preserve">entamé le renversement de paradigme, constatant la disparition </w:t>
      </w:r>
      <w:r w:rsidR="008A433A" w:rsidRPr="00577B2B">
        <w:rPr>
          <w:rFonts w:ascii="Arial" w:hAnsi="Arial" w:cs="Arial"/>
          <w:szCs w:val="24"/>
          <w:lang w:val="fr-BE"/>
          <w:rPrChange w:id="2485" w:author="Nathalie ROELENS" w:date="2017-12-05T13:52:00Z">
            <w:rPr>
              <w:lang w:val="fr-BE"/>
            </w:rPr>
          </w:rPrChange>
        </w:rPr>
        <w:t>du petit éden</w:t>
      </w:r>
      <w:r w:rsidRPr="00577B2B">
        <w:rPr>
          <w:rFonts w:ascii="Arial" w:hAnsi="Arial" w:cs="Arial"/>
          <w:szCs w:val="24"/>
          <w:lang w:val="fr-BE"/>
          <w:rPrChange w:id="2486" w:author="Nathalie ROELENS" w:date="2017-12-05T13:52:00Z">
            <w:rPr>
              <w:lang w:val="fr-BE"/>
            </w:rPr>
          </w:rPrChange>
        </w:rPr>
        <w:t xml:space="preserve"> populiste enguirlandé de lessives du port de la </w:t>
      </w:r>
      <w:proofErr w:type="spellStart"/>
      <w:r w:rsidRPr="00577B2B">
        <w:rPr>
          <w:rFonts w:ascii="Arial" w:hAnsi="Arial" w:cs="Arial"/>
          <w:szCs w:val="24"/>
          <w:lang w:val="fr-BE"/>
          <w:rPrChange w:id="2487" w:author="Nathalie ROELENS" w:date="2017-12-05T13:52:00Z">
            <w:rPr>
              <w:lang w:val="fr-BE"/>
            </w:rPr>
          </w:rPrChange>
        </w:rPr>
        <w:t>Mergellina</w:t>
      </w:r>
      <w:proofErr w:type="spellEnd"/>
      <w:r w:rsidRPr="00577B2B">
        <w:rPr>
          <w:rFonts w:ascii="Arial" w:hAnsi="Arial" w:cs="Arial"/>
          <w:szCs w:val="24"/>
          <w:lang w:val="fr-BE"/>
          <w:rPrChange w:id="2488" w:author="Nathalie ROELENS" w:date="2017-12-05T13:52:00Z">
            <w:rPr>
              <w:lang w:val="fr-BE"/>
            </w:rPr>
          </w:rPrChange>
        </w:rPr>
        <w:t xml:space="preserve"> (Naples) décri</w:t>
      </w:r>
      <w:r w:rsidR="0073169C" w:rsidRPr="00577B2B">
        <w:rPr>
          <w:rFonts w:ascii="Arial" w:hAnsi="Arial" w:cs="Arial"/>
          <w:szCs w:val="24"/>
          <w:lang w:val="fr-BE"/>
          <w:rPrChange w:id="2489" w:author="Nathalie ROELENS" w:date="2017-12-05T13:52:00Z">
            <w:rPr>
              <w:lang w:val="fr-BE"/>
            </w:rPr>
          </w:rPrChange>
        </w:rPr>
        <w:t>t</w:t>
      </w:r>
      <w:r w:rsidRPr="00577B2B">
        <w:rPr>
          <w:rFonts w:ascii="Arial" w:hAnsi="Arial" w:cs="Arial"/>
          <w:szCs w:val="24"/>
          <w:lang w:val="fr-BE"/>
          <w:rPrChange w:id="2490" w:author="Nathalie ROELENS" w:date="2017-12-05T13:52:00Z">
            <w:rPr>
              <w:lang w:val="fr-BE"/>
            </w:rPr>
          </w:rPrChange>
        </w:rPr>
        <w:t xml:space="preserve"> par </w:t>
      </w:r>
      <w:r w:rsidR="0073169C" w:rsidRPr="00577B2B">
        <w:rPr>
          <w:rFonts w:ascii="Arial" w:hAnsi="Arial" w:cs="Arial"/>
          <w:szCs w:val="24"/>
          <w:lang w:val="fr-BE"/>
          <w:rPrChange w:id="2491" w:author="Nathalie ROELENS" w:date="2017-12-05T13:52:00Z">
            <w:rPr>
              <w:lang w:val="fr-BE"/>
            </w:rPr>
          </w:rPrChange>
        </w:rPr>
        <w:t>Lamartine</w:t>
      </w:r>
      <w:r w:rsidR="00D05FBA" w:rsidRPr="00577B2B">
        <w:rPr>
          <w:rFonts w:ascii="Arial" w:hAnsi="Arial" w:cs="Arial"/>
          <w:szCs w:val="24"/>
          <w:lang w:val="fr-BE"/>
          <w:rPrChange w:id="2492" w:author="Nathalie ROELENS" w:date="2017-12-05T13:52:00Z">
            <w:rPr>
              <w:lang w:val="fr-BE"/>
            </w:rPr>
          </w:rPrChange>
        </w:rPr>
        <w:t>,</w:t>
      </w:r>
      <w:r w:rsidR="00BF7BEA" w:rsidRPr="00577B2B">
        <w:rPr>
          <w:rFonts w:ascii="Arial" w:hAnsi="Arial" w:cs="Arial"/>
          <w:szCs w:val="24"/>
          <w:lang w:val="fr-BE"/>
          <w:rPrChange w:id="2493" w:author="Nathalie ROELENS" w:date="2017-12-05T13:52:00Z">
            <w:rPr>
              <w:lang w:val="fr-BE"/>
            </w:rPr>
          </w:rPrChange>
        </w:rPr>
        <w:t xml:space="preserve"> </w:t>
      </w:r>
      <w:r w:rsidR="0073169C" w:rsidRPr="00577B2B">
        <w:rPr>
          <w:rFonts w:ascii="Arial" w:hAnsi="Arial" w:cs="Arial"/>
          <w:szCs w:val="24"/>
          <w:lang w:val="fr-BE"/>
          <w:rPrChange w:id="2494" w:author="Nathalie ROELENS" w:date="2017-12-05T13:52:00Z">
            <w:rPr>
              <w:lang w:val="fr-BE"/>
            </w:rPr>
          </w:rPrChange>
        </w:rPr>
        <w:t>« </w:t>
      </w:r>
      <w:r w:rsidR="00D05FBA" w:rsidRPr="00577B2B">
        <w:rPr>
          <w:rFonts w:ascii="Arial" w:hAnsi="Arial" w:cs="Arial"/>
          <w:szCs w:val="24"/>
          <w:lang w:val="fr-BE"/>
          <w:rPrChange w:id="2495" w:author="Nathalie ROELENS" w:date="2017-12-05T13:52:00Z">
            <w:rPr>
              <w:lang w:val="fr-BE"/>
            </w:rPr>
          </w:rPrChange>
        </w:rPr>
        <w:t>cerné aujourd</w:t>
      </w:r>
      <w:r w:rsidR="00F9227A" w:rsidRPr="00577B2B">
        <w:rPr>
          <w:rFonts w:ascii="Arial" w:hAnsi="Arial" w:cs="Arial"/>
          <w:szCs w:val="24"/>
          <w:lang w:val="fr-BE"/>
          <w:rPrChange w:id="2496" w:author="Nathalie ROELENS" w:date="2017-12-05T13:52:00Z">
            <w:rPr>
              <w:lang w:val="fr-BE"/>
            </w:rPr>
          </w:rPrChange>
        </w:rPr>
        <w:t>’</w:t>
      </w:r>
      <w:r w:rsidR="00D05FBA" w:rsidRPr="00577B2B">
        <w:rPr>
          <w:rFonts w:ascii="Arial" w:hAnsi="Arial" w:cs="Arial"/>
          <w:szCs w:val="24"/>
          <w:lang w:val="fr-BE"/>
          <w:rPrChange w:id="2497" w:author="Nathalie ROELENS" w:date="2017-12-05T13:52:00Z">
            <w:rPr>
              <w:lang w:val="fr-BE"/>
            </w:rPr>
          </w:rPrChange>
        </w:rPr>
        <w:t>hui d</w:t>
      </w:r>
      <w:r w:rsidR="00F9227A" w:rsidRPr="00577B2B">
        <w:rPr>
          <w:rFonts w:ascii="Arial" w:hAnsi="Arial" w:cs="Arial"/>
          <w:szCs w:val="24"/>
          <w:lang w:val="fr-BE"/>
          <w:rPrChange w:id="2498" w:author="Nathalie ROELENS" w:date="2017-12-05T13:52:00Z">
            <w:rPr>
              <w:lang w:val="fr-BE"/>
            </w:rPr>
          </w:rPrChange>
        </w:rPr>
        <w:t>’</w:t>
      </w:r>
      <w:r w:rsidR="00D05FBA" w:rsidRPr="00577B2B">
        <w:rPr>
          <w:rFonts w:ascii="Arial" w:hAnsi="Arial" w:cs="Arial"/>
          <w:szCs w:val="24"/>
          <w:lang w:val="fr-BE"/>
          <w:rPrChange w:id="2499" w:author="Nathalie ROELENS" w:date="2017-12-05T13:52:00Z">
            <w:rPr>
              <w:lang w:val="fr-BE"/>
            </w:rPr>
          </w:rPrChange>
        </w:rPr>
        <w:t>un amphithéâtre de béton,</w:t>
      </w:r>
      <w:ins w:id="2500" w:author="User" w:date="2017-11-21T20:57:00Z">
        <w:r w:rsidR="006A0DB7" w:rsidRPr="00577B2B">
          <w:rPr>
            <w:rFonts w:ascii="Arial" w:hAnsi="Arial" w:cs="Arial"/>
            <w:szCs w:val="24"/>
            <w:lang w:val="fr-BE"/>
            <w:rPrChange w:id="2501" w:author="Nathalie ROELENS" w:date="2017-12-05T13:52:00Z">
              <w:rPr>
                <w:lang w:val="fr-BE"/>
              </w:rPr>
            </w:rPrChange>
          </w:rPr>
          <w:t>[…]</w:t>
        </w:r>
      </w:ins>
      <w:ins w:id="2502" w:author="User" w:date="2017-11-21T22:28:00Z">
        <w:r w:rsidR="00974A83" w:rsidRPr="00577B2B">
          <w:rPr>
            <w:rFonts w:ascii="Arial" w:hAnsi="Arial" w:cs="Arial"/>
            <w:szCs w:val="24"/>
            <w:lang w:val="fr-BE"/>
          </w:rPr>
          <w:t xml:space="preserve"> </w:t>
        </w:r>
      </w:ins>
      <w:del w:id="2503" w:author="User" w:date="2017-11-21T20:57:00Z">
        <w:r w:rsidR="00D05FBA" w:rsidRPr="00577B2B" w:rsidDel="006A0DB7">
          <w:rPr>
            <w:rFonts w:ascii="Arial" w:hAnsi="Arial" w:cs="Arial"/>
            <w:szCs w:val="24"/>
            <w:lang w:val="fr-BE"/>
            <w:rPrChange w:id="2504" w:author="Nathalie ROELENS" w:date="2017-12-05T13:52:00Z">
              <w:rPr>
                <w:lang w:val="fr-BE"/>
              </w:rPr>
            </w:rPrChange>
          </w:rPr>
          <w:delText xml:space="preserve"> est </w:delText>
        </w:r>
      </w:del>
      <w:r w:rsidR="00D05FBA" w:rsidRPr="00577B2B">
        <w:rPr>
          <w:rFonts w:ascii="Arial" w:hAnsi="Arial" w:cs="Arial"/>
          <w:szCs w:val="24"/>
          <w:lang w:val="fr-BE"/>
          <w:rPrChange w:id="2505" w:author="Nathalie ROELENS" w:date="2017-12-05T13:52:00Z">
            <w:rPr>
              <w:lang w:val="fr-BE"/>
            </w:rPr>
          </w:rPrChange>
        </w:rPr>
        <w:t>devenu le port d</w:t>
      </w:r>
      <w:r w:rsidR="00F9227A" w:rsidRPr="00577B2B">
        <w:rPr>
          <w:rFonts w:ascii="Arial" w:hAnsi="Arial" w:cs="Arial"/>
          <w:szCs w:val="24"/>
          <w:lang w:val="fr-BE"/>
          <w:rPrChange w:id="2506" w:author="Nathalie ROELENS" w:date="2017-12-05T13:52:00Z">
            <w:rPr>
              <w:lang w:val="fr-BE"/>
            </w:rPr>
          </w:rPrChange>
        </w:rPr>
        <w:t>’</w:t>
      </w:r>
      <w:r w:rsidR="00D05FBA" w:rsidRPr="00577B2B">
        <w:rPr>
          <w:rFonts w:ascii="Arial" w:hAnsi="Arial" w:cs="Arial"/>
          <w:szCs w:val="24"/>
          <w:lang w:val="fr-BE"/>
          <w:rPrChange w:id="2507" w:author="Nathalie ROELENS" w:date="2017-12-05T13:52:00Z">
            <w:rPr>
              <w:lang w:val="fr-BE"/>
            </w:rPr>
          </w:rPrChange>
        </w:rPr>
        <w:t xml:space="preserve">embarquement des </w:t>
      </w:r>
      <w:proofErr w:type="spellStart"/>
      <w:r w:rsidR="00D05FBA" w:rsidRPr="00577B2B">
        <w:rPr>
          <w:rFonts w:ascii="Arial" w:hAnsi="Arial" w:cs="Arial"/>
          <w:i/>
          <w:szCs w:val="24"/>
          <w:lang w:val="fr-BE"/>
          <w:rPrChange w:id="2508" w:author="Nathalie ROELENS" w:date="2017-12-05T13:52:00Z">
            <w:rPr>
              <w:i/>
              <w:lang w:val="fr-BE"/>
            </w:rPr>
          </w:rPrChange>
        </w:rPr>
        <w:t>aliscafi</w:t>
      </w:r>
      <w:proofErr w:type="spellEnd"/>
      <w:r w:rsidR="00D05FBA" w:rsidRPr="00577B2B">
        <w:rPr>
          <w:rFonts w:ascii="Arial" w:hAnsi="Arial" w:cs="Arial"/>
          <w:szCs w:val="24"/>
          <w:lang w:val="fr-BE"/>
          <w:rPrChange w:id="2509" w:author="Nathalie ROELENS" w:date="2017-12-05T13:52:00Z">
            <w:rPr>
              <w:lang w:val="fr-BE"/>
            </w:rPr>
          </w:rPrChange>
        </w:rPr>
        <w:t xml:space="preserve"> pour Capri !</w:t>
      </w:r>
      <w:r w:rsidR="00BF7BEA" w:rsidRPr="00577B2B">
        <w:rPr>
          <w:rFonts w:ascii="Arial" w:hAnsi="Arial" w:cs="Arial"/>
          <w:szCs w:val="24"/>
          <w:lang w:val="fr-BE"/>
          <w:rPrChange w:id="2510" w:author="Nathalie ROELENS" w:date="2017-12-05T13:52:00Z">
            <w:rPr>
              <w:lang w:val="fr-BE"/>
            </w:rPr>
          </w:rPrChange>
        </w:rPr>
        <w:t> </w:t>
      </w:r>
      <w:r w:rsidR="00D05FBA" w:rsidRPr="00577B2B">
        <w:rPr>
          <w:rFonts w:ascii="Arial" w:hAnsi="Arial" w:cs="Arial"/>
          <w:szCs w:val="24"/>
          <w:lang w:val="fr-BE"/>
          <w:rPrChange w:id="2511" w:author="Nathalie ROELENS" w:date="2017-12-05T13:52:00Z">
            <w:rPr>
              <w:lang w:val="fr-BE"/>
            </w:rPr>
          </w:rPrChange>
        </w:rPr>
        <w:t>»</w:t>
      </w:r>
      <w:r w:rsidR="003165E0" w:rsidRPr="00577B2B">
        <w:rPr>
          <w:rFonts w:ascii="Arial" w:hAnsi="Arial" w:cs="Arial"/>
          <w:szCs w:val="24"/>
          <w:lang w:val="fr-BE"/>
          <w:rPrChange w:id="2512" w:author="Nathalie ROELENS" w:date="2017-12-05T13:52:00Z">
            <w:rPr>
              <w:lang w:val="fr-BE"/>
            </w:rPr>
          </w:rPrChange>
        </w:rPr>
        <w:t>,</w:t>
      </w:r>
      <w:r w:rsidR="00BF7BEA" w:rsidRPr="00577B2B">
        <w:rPr>
          <w:rFonts w:ascii="Arial" w:hAnsi="Arial" w:cs="Arial"/>
          <w:szCs w:val="24"/>
          <w:lang w:val="fr-BE"/>
          <w:rPrChange w:id="2513" w:author="Nathalie ROELENS" w:date="2017-12-05T13:52:00Z">
            <w:rPr>
              <w:lang w:val="fr-BE"/>
            </w:rPr>
          </w:rPrChange>
        </w:rPr>
        <w:t xml:space="preserve"> </w:t>
      </w:r>
      <w:r w:rsidR="00556D79" w:rsidRPr="00577B2B">
        <w:rPr>
          <w:rFonts w:ascii="Arial" w:hAnsi="Arial" w:cs="Arial"/>
          <w:szCs w:val="24"/>
          <w:lang w:val="fr-BE"/>
          <w:rPrChange w:id="2514" w:author="Nathalie ROELENS" w:date="2017-12-05T13:52:00Z">
            <w:rPr>
              <w:lang w:val="fr-BE"/>
            </w:rPr>
          </w:rPrChange>
        </w:rPr>
        <w:t>où troquant les</w:t>
      </w:r>
      <w:r w:rsidR="00D05FBA" w:rsidRPr="00577B2B">
        <w:rPr>
          <w:rFonts w:ascii="Arial" w:hAnsi="Arial" w:cs="Arial"/>
          <w:szCs w:val="24"/>
          <w:lang w:val="fr-BE"/>
          <w:rPrChange w:id="2515" w:author="Nathalie ROELENS" w:date="2017-12-05T13:52:00Z">
            <w:rPr>
              <w:lang w:val="fr-BE"/>
            </w:rPr>
          </w:rPrChange>
        </w:rPr>
        <w:t xml:space="preserve"> sonnets </w:t>
      </w:r>
      <w:r w:rsidR="00556D79" w:rsidRPr="00577B2B">
        <w:rPr>
          <w:rFonts w:ascii="Arial" w:hAnsi="Arial" w:cs="Arial"/>
          <w:szCs w:val="24"/>
          <w:lang w:val="fr-BE"/>
          <w:rPrChange w:id="2516" w:author="Nathalie ROELENS" w:date="2017-12-05T13:52:00Z">
            <w:rPr>
              <w:lang w:val="fr-BE"/>
            </w:rPr>
          </w:rPrChange>
        </w:rPr>
        <w:t xml:space="preserve">énigmatiques de Nerval contre </w:t>
      </w:r>
      <w:r w:rsidRPr="00577B2B">
        <w:rPr>
          <w:rFonts w:ascii="Arial" w:hAnsi="Arial" w:cs="Arial"/>
          <w:szCs w:val="24"/>
          <w:lang w:val="fr-BE"/>
          <w:rPrChange w:id="2517" w:author="Nathalie ROELENS" w:date="2017-12-05T13:52:00Z">
            <w:rPr>
              <w:lang w:val="fr-BE"/>
            </w:rPr>
          </w:rPrChange>
        </w:rPr>
        <w:t>« </w:t>
      </w:r>
      <w:r w:rsidR="00D05FBA" w:rsidRPr="00577B2B">
        <w:rPr>
          <w:rFonts w:ascii="Arial" w:hAnsi="Arial" w:cs="Arial"/>
          <w:szCs w:val="24"/>
          <w:lang w:val="fr-BE"/>
          <w:rPrChange w:id="2518" w:author="Nathalie ROELENS" w:date="2017-12-05T13:52:00Z">
            <w:rPr>
              <w:lang w:val="fr-BE"/>
            </w:rPr>
          </w:rPrChange>
        </w:rPr>
        <w:t xml:space="preserve">les laideurs du </w:t>
      </w:r>
      <w:proofErr w:type="spellStart"/>
      <w:r w:rsidR="00D05FBA" w:rsidRPr="00577B2B">
        <w:rPr>
          <w:rFonts w:ascii="Arial" w:hAnsi="Arial" w:cs="Arial"/>
          <w:szCs w:val="24"/>
          <w:lang w:val="fr-BE"/>
          <w:rPrChange w:id="2519" w:author="Nathalie ROELENS" w:date="2017-12-05T13:52:00Z">
            <w:rPr>
              <w:lang w:val="fr-BE"/>
            </w:rPr>
          </w:rPrChange>
        </w:rPr>
        <w:t>Pausilippe</w:t>
      </w:r>
      <w:proofErr w:type="spellEnd"/>
      <w:r w:rsidR="00D05FBA" w:rsidRPr="00577B2B">
        <w:rPr>
          <w:rFonts w:ascii="Arial" w:hAnsi="Arial" w:cs="Arial"/>
          <w:szCs w:val="24"/>
          <w:lang w:val="fr-BE"/>
          <w:rPrChange w:id="2520" w:author="Nathalie ROELENS" w:date="2017-12-05T13:52:00Z">
            <w:rPr>
              <w:lang w:val="fr-BE"/>
            </w:rPr>
          </w:rPrChange>
        </w:rPr>
        <w:t xml:space="preserve"> </w:t>
      </w:r>
      <w:r w:rsidR="00D05FBA" w:rsidRPr="00577B2B">
        <w:rPr>
          <w:rFonts w:ascii="Arial" w:hAnsi="Arial" w:cs="Arial"/>
          <w:szCs w:val="24"/>
          <w:lang w:val="fr-BE" w:eastAsia="fr-BE"/>
          <w:rPrChange w:id="2521" w:author="Nathalie ROELENS" w:date="2017-12-05T13:52:00Z">
            <w:rPr>
              <w:lang w:val="fr-BE" w:eastAsia="fr-BE"/>
            </w:rPr>
          </w:rPrChange>
        </w:rPr>
        <w:t>“</w:t>
      </w:r>
      <w:r w:rsidR="00D05FBA" w:rsidRPr="00577B2B">
        <w:rPr>
          <w:rFonts w:ascii="Arial" w:hAnsi="Arial" w:cs="Arial"/>
          <w:szCs w:val="24"/>
          <w:lang w:val="fr-BE"/>
          <w:rPrChange w:id="2522" w:author="Nathalie ROELENS" w:date="2017-12-05T13:52:00Z">
            <w:rPr>
              <w:lang w:val="fr-BE"/>
            </w:rPr>
          </w:rPrChange>
        </w:rPr>
        <w:t>urbanisé</w:t>
      </w:r>
      <w:r w:rsidR="00D05FBA" w:rsidRPr="00577B2B">
        <w:rPr>
          <w:rFonts w:ascii="Arial" w:hAnsi="Arial" w:cs="Arial"/>
          <w:szCs w:val="24"/>
          <w:lang w:val="fr-BE" w:eastAsia="fr-BE"/>
          <w:rPrChange w:id="2523" w:author="Nathalie ROELENS" w:date="2017-12-05T13:52:00Z">
            <w:rPr>
              <w:lang w:val="fr-BE" w:eastAsia="fr-BE"/>
            </w:rPr>
          </w:rPrChange>
        </w:rPr>
        <w:t>”</w:t>
      </w:r>
      <w:r w:rsidRPr="00577B2B">
        <w:rPr>
          <w:rFonts w:ascii="Arial" w:hAnsi="Arial" w:cs="Arial"/>
          <w:szCs w:val="24"/>
          <w:lang w:val="fr-BE"/>
          <w:rPrChange w:id="2524" w:author="Nathalie ROELENS" w:date="2017-12-05T13:52:00Z">
            <w:rPr>
              <w:lang w:val="fr-BE"/>
            </w:rPr>
          </w:rPrChange>
        </w:rPr>
        <w:t> »</w:t>
      </w:r>
      <w:r w:rsidR="00067EAE" w:rsidRPr="00577B2B">
        <w:rPr>
          <w:rFonts w:ascii="Arial" w:hAnsi="Arial" w:cs="Arial"/>
          <w:szCs w:val="24"/>
          <w:lang w:val="fr-BE"/>
          <w:rPrChange w:id="2525" w:author="Nathalie ROELENS" w:date="2017-12-05T13:52:00Z">
            <w:rPr>
              <w:lang w:val="fr-BE"/>
            </w:rPr>
          </w:rPrChange>
        </w:rPr>
        <w:t xml:space="preserve"> (</w:t>
      </w:r>
      <w:r w:rsidR="00067EAE" w:rsidRPr="00577B2B">
        <w:rPr>
          <w:rFonts w:ascii="Arial" w:hAnsi="Arial" w:cs="Arial"/>
          <w:i/>
          <w:szCs w:val="24"/>
          <w:lang w:val="fr-BE"/>
          <w:rPrChange w:id="2526" w:author="Nathalie ROELENS" w:date="2017-12-05T13:52:00Z">
            <w:rPr>
              <w:i/>
              <w:lang w:val="fr-BE"/>
            </w:rPr>
          </w:rPrChange>
        </w:rPr>
        <w:t>ibid</w:t>
      </w:r>
      <w:r w:rsidR="00067EAE" w:rsidRPr="00577B2B">
        <w:rPr>
          <w:rFonts w:ascii="Arial" w:hAnsi="Arial" w:cs="Arial"/>
          <w:szCs w:val="24"/>
          <w:lang w:val="fr-BE"/>
          <w:rPrChange w:id="2527" w:author="Nathalie ROELENS" w:date="2017-12-05T13:52:00Z">
            <w:rPr>
              <w:lang w:val="fr-BE"/>
            </w:rPr>
          </w:rPrChange>
        </w:rPr>
        <w:t>. : 36-37)</w:t>
      </w:r>
      <w:r w:rsidR="00D05FBA" w:rsidRPr="00577B2B">
        <w:rPr>
          <w:rFonts w:ascii="Arial" w:hAnsi="Arial" w:cs="Arial"/>
          <w:szCs w:val="24"/>
          <w:lang w:val="fr-BE"/>
          <w:rPrChange w:id="2528" w:author="Nathalie ROELENS" w:date="2017-12-05T13:52:00Z">
            <w:rPr>
              <w:lang w:val="fr-BE"/>
            </w:rPr>
          </w:rPrChange>
        </w:rPr>
        <w:t>.</w:t>
      </w:r>
    </w:p>
    <w:p w:rsidR="00FB138A" w:rsidRPr="00577B2B" w:rsidRDefault="00C93E28">
      <w:pPr>
        <w:spacing w:before="0" w:line="240" w:lineRule="auto"/>
        <w:ind w:firstLine="567"/>
        <w:rPr>
          <w:rFonts w:ascii="Arial" w:hAnsi="Arial" w:cs="Arial"/>
          <w:szCs w:val="24"/>
          <w:rPrChange w:id="2529" w:author="Nathalie ROELENS" w:date="2017-12-05T13:52:00Z">
            <w:rPr/>
          </w:rPrChange>
        </w:rPr>
        <w:pPrChange w:id="2530" w:author="User" w:date="2017-11-21T22:28:00Z">
          <w:pPr/>
        </w:pPrChange>
      </w:pPr>
      <w:r w:rsidRPr="00577B2B">
        <w:rPr>
          <w:rFonts w:ascii="Arial" w:hAnsi="Arial" w:cs="Arial"/>
          <w:szCs w:val="24"/>
          <w:rPrChange w:id="2531" w:author="Nathalie ROELENS" w:date="2017-12-05T13:52:00Z">
            <w:rPr/>
          </w:rPrChange>
        </w:rPr>
        <w:t>La figure du port en littérature perd dès lors ses connotations aventurières, sa populace pittoresque et sa liberté de mœurs</w:t>
      </w:r>
      <w:r w:rsidR="00CE4797" w:rsidRPr="00577B2B">
        <w:rPr>
          <w:rFonts w:ascii="Arial" w:hAnsi="Arial" w:cs="Arial"/>
          <w:szCs w:val="24"/>
          <w:rPrChange w:id="2532" w:author="Nathalie ROELENS" w:date="2017-12-05T13:52:00Z">
            <w:rPr/>
          </w:rPrChange>
        </w:rPr>
        <w:t>, au profit d</w:t>
      </w:r>
      <w:r w:rsidR="00F9227A" w:rsidRPr="00577B2B">
        <w:rPr>
          <w:rFonts w:ascii="Arial" w:hAnsi="Arial" w:cs="Arial"/>
          <w:szCs w:val="24"/>
          <w:rPrChange w:id="2533" w:author="Nathalie ROELENS" w:date="2017-12-05T13:52:00Z">
            <w:rPr/>
          </w:rPrChange>
        </w:rPr>
        <w:t>’</w:t>
      </w:r>
      <w:r w:rsidR="00CE4797" w:rsidRPr="00577B2B">
        <w:rPr>
          <w:rFonts w:ascii="Arial" w:hAnsi="Arial" w:cs="Arial"/>
          <w:szCs w:val="24"/>
          <w:rPrChange w:id="2534" w:author="Nathalie ROELENS" w:date="2017-12-05T13:52:00Z">
            <w:rPr/>
          </w:rPrChange>
        </w:rPr>
        <w:t xml:space="preserve">une </w:t>
      </w:r>
      <w:r w:rsidR="00806641" w:rsidRPr="00577B2B">
        <w:rPr>
          <w:rFonts w:ascii="Arial" w:hAnsi="Arial" w:cs="Arial"/>
          <w:szCs w:val="24"/>
          <w:rPrChange w:id="2535" w:author="Nathalie ROELENS" w:date="2017-12-05T13:52:00Z">
            <w:rPr/>
          </w:rPrChange>
        </w:rPr>
        <w:t xml:space="preserve">globalisation criminelle, </w:t>
      </w:r>
      <w:r w:rsidR="00806641" w:rsidRPr="00577B2B">
        <w:rPr>
          <w:rFonts w:ascii="Arial" w:hAnsi="Arial" w:cs="Arial"/>
          <w:szCs w:val="24"/>
          <w:rPrChange w:id="2536" w:author="Nathalie ROELENS" w:date="2017-12-05T13:52:00Z">
            <w:rPr/>
          </w:rPrChange>
        </w:rPr>
        <w:lastRenderedPageBreak/>
        <w:t>insaisissable, mafia international</w:t>
      </w:r>
      <w:r w:rsidR="005A3B41" w:rsidRPr="00577B2B">
        <w:rPr>
          <w:rFonts w:ascii="Arial" w:hAnsi="Arial" w:cs="Arial"/>
          <w:szCs w:val="24"/>
          <w:rPrChange w:id="2537" w:author="Nathalie ROELENS" w:date="2017-12-05T13:52:00Z">
            <w:rPr/>
          </w:rPrChange>
        </w:rPr>
        <w:t>e</w:t>
      </w:r>
      <w:r w:rsidR="00CE4797" w:rsidRPr="00577B2B">
        <w:rPr>
          <w:rFonts w:ascii="Arial" w:hAnsi="Arial" w:cs="Arial"/>
          <w:szCs w:val="24"/>
          <w:rPrChange w:id="2538" w:author="Nathalie ROELENS" w:date="2017-12-05T13:52:00Z">
            <w:rPr/>
          </w:rPrChange>
        </w:rPr>
        <w:t xml:space="preserve"> abstraite,</w:t>
      </w:r>
      <w:r w:rsidR="00E97505" w:rsidRPr="00577B2B">
        <w:rPr>
          <w:rFonts w:ascii="Arial" w:hAnsi="Arial" w:cs="Arial"/>
          <w:szCs w:val="24"/>
          <w:rPrChange w:id="2539" w:author="Nathalie ROELENS" w:date="2017-12-05T13:52:00Z">
            <w:rPr/>
          </w:rPrChange>
        </w:rPr>
        <w:t xml:space="preserve"> </w:t>
      </w:r>
      <w:r w:rsidR="001366CF" w:rsidRPr="00577B2B">
        <w:rPr>
          <w:rFonts w:ascii="Arial" w:hAnsi="Arial" w:cs="Arial"/>
          <w:szCs w:val="24"/>
          <w:rPrChange w:id="2540" w:author="Nathalie ROELENS" w:date="2017-12-05T13:52:00Z">
            <w:rPr/>
          </w:rPrChange>
        </w:rPr>
        <w:t>pour devenir lieu de métabolisation de marchandises, de trafic clan</w:t>
      </w:r>
      <w:r w:rsidR="00CE4797" w:rsidRPr="00577B2B">
        <w:rPr>
          <w:rFonts w:ascii="Arial" w:hAnsi="Arial" w:cs="Arial"/>
          <w:szCs w:val="24"/>
          <w:rPrChange w:id="2541" w:author="Nathalie ROELENS" w:date="2017-12-05T13:52:00Z">
            <w:rPr/>
          </w:rPrChange>
        </w:rPr>
        <w:t xml:space="preserve">destin et de fraude légalisée. Dans </w:t>
      </w:r>
      <w:proofErr w:type="spellStart"/>
      <w:r w:rsidR="00CE4797" w:rsidRPr="00577B2B">
        <w:rPr>
          <w:rFonts w:ascii="Arial" w:hAnsi="Arial" w:cs="Arial"/>
          <w:i/>
          <w:szCs w:val="24"/>
          <w:rPrChange w:id="2542" w:author="Nathalie ROELENS" w:date="2017-12-05T13:52:00Z">
            <w:rPr>
              <w:i/>
            </w:rPr>
          </w:rPrChange>
        </w:rPr>
        <w:t>Gomorra</w:t>
      </w:r>
      <w:proofErr w:type="spellEnd"/>
      <w:r w:rsidR="008A433A" w:rsidRPr="00577B2B">
        <w:rPr>
          <w:rFonts w:ascii="Arial" w:hAnsi="Arial" w:cs="Arial"/>
          <w:szCs w:val="24"/>
          <w:rPrChange w:id="2543" w:author="Nathalie ROELENS" w:date="2017-12-05T13:52:00Z">
            <w:rPr/>
          </w:rPrChange>
        </w:rPr>
        <w:t xml:space="preserve"> de Roberto </w:t>
      </w:r>
      <w:proofErr w:type="spellStart"/>
      <w:r w:rsidR="008A433A" w:rsidRPr="00577B2B">
        <w:rPr>
          <w:rFonts w:ascii="Arial" w:hAnsi="Arial" w:cs="Arial"/>
          <w:szCs w:val="24"/>
          <w:rPrChange w:id="2544" w:author="Nathalie ROELENS" w:date="2017-12-05T13:52:00Z">
            <w:rPr/>
          </w:rPrChange>
        </w:rPr>
        <w:t>Saviano</w:t>
      </w:r>
      <w:proofErr w:type="spellEnd"/>
      <w:r w:rsidR="008A433A" w:rsidRPr="00577B2B">
        <w:rPr>
          <w:rFonts w:ascii="Arial" w:hAnsi="Arial" w:cs="Arial"/>
          <w:szCs w:val="24"/>
          <w:rPrChange w:id="2545" w:author="Nathalie ROELENS" w:date="2017-12-05T13:52:00Z">
            <w:rPr/>
          </w:rPrChange>
        </w:rPr>
        <w:t xml:space="preserve"> </w:t>
      </w:r>
      <w:r w:rsidR="00CE4797" w:rsidRPr="00577B2B">
        <w:rPr>
          <w:rFonts w:ascii="Arial" w:hAnsi="Arial" w:cs="Arial"/>
          <w:szCs w:val="24"/>
          <w:rPrChange w:id="2546" w:author="Nathalie ROELENS" w:date="2017-12-05T13:52:00Z">
            <w:rPr/>
          </w:rPrChange>
        </w:rPr>
        <w:t>(2006), la camorra n</w:t>
      </w:r>
      <w:r w:rsidR="00F9227A" w:rsidRPr="00577B2B">
        <w:rPr>
          <w:rFonts w:ascii="Arial" w:hAnsi="Arial" w:cs="Arial"/>
          <w:szCs w:val="24"/>
          <w:rPrChange w:id="2547" w:author="Nathalie ROELENS" w:date="2017-12-05T13:52:00Z">
            <w:rPr/>
          </w:rPrChange>
        </w:rPr>
        <w:t>’</w:t>
      </w:r>
      <w:r w:rsidR="00CE4797" w:rsidRPr="00577B2B">
        <w:rPr>
          <w:rFonts w:ascii="Arial" w:hAnsi="Arial" w:cs="Arial"/>
          <w:szCs w:val="24"/>
          <w:rPrChange w:id="2548" w:author="Nathalie ROELENS" w:date="2017-12-05T13:52:00Z">
            <w:rPr/>
          </w:rPrChange>
        </w:rPr>
        <w:t>est plus</w:t>
      </w:r>
      <w:r w:rsidR="0091010D" w:rsidRPr="00577B2B">
        <w:rPr>
          <w:rFonts w:ascii="Arial" w:hAnsi="Arial" w:cs="Arial"/>
          <w:szCs w:val="24"/>
          <w:rPrChange w:id="2549" w:author="Nathalie ROELENS" w:date="2017-12-05T13:52:00Z">
            <w:rPr/>
          </w:rPrChange>
        </w:rPr>
        <w:t xml:space="preserve"> la mafia locale</w:t>
      </w:r>
      <w:r w:rsidR="00162C09" w:rsidRPr="00577B2B">
        <w:rPr>
          <w:rFonts w:ascii="Arial" w:hAnsi="Arial" w:cs="Arial"/>
          <w:szCs w:val="24"/>
          <w:rPrChange w:id="2550" w:author="Nathalie ROELENS" w:date="2017-12-05T13:52:00Z">
            <w:rPr/>
          </w:rPrChange>
        </w:rPr>
        <w:t>,</w:t>
      </w:r>
      <w:r w:rsidR="0091010D" w:rsidRPr="00577B2B">
        <w:rPr>
          <w:rFonts w:ascii="Arial" w:hAnsi="Arial" w:cs="Arial"/>
          <w:szCs w:val="24"/>
          <w:rPrChange w:id="2551" w:author="Nathalie ROELENS" w:date="2017-12-05T13:52:00Z">
            <w:rPr/>
          </w:rPrChange>
        </w:rPr>
        <w:t xml:space="preserve"> cette « honorable société »</w:t>
      </w:r>
      <w:r w:rsidR="00162C09" w:rsidRPr="00577B2B">
        <w:rPr>
          <w:rFonts w:ascii="Arial" w:hAnsi="Arial" w:cs="Arial"/>
          <w:szCs w:val="24"/>
          <w:rPrChange w:id="2552" w:author="Nathalie ROELENS" w:date="2017-12-05T13:52:00Z">
            <w:rPr/>
          </w:rPrChange>
        </w:rPr>
        <w:t xml:space="preserve"> </w:t>
      </w:r>
      <w:r w:rsidR="0091010D" w:rsidRPr="00577B2B">
        <w:rPr>
          <w:rFonts w:ascii="Arial" w:hAnsi="Arial" w:cs="Arial"/>
          <w:szCs w:val="24"/>
          <w:rPrChange w:id="2553" w:author="Nathalie ROELENS" w:date="2017-12-05T13:52:00Z">
            <w:rPr/>
          </w:rPrChange>
        </w:rPr>
        <w:t>avec sa loi de l</w:t>
      </w:r>
      <w:r w:rsidR="00F9227A" w:rsidRPr="00577B2B">
        <w:rPr>
          <w:rFonts w:ascii="Arial" w:hAnsi="Arial" w:cs="Arial"/>
          <w:szCs w:val="24"/>
          <w:rPrChange w:id="2554" w:author="Nathalie ROELENS" w:date="2017-12-05T13:52:00Z">
            <w:rPr/>
          </w:rPrChange>
        </w:rPr>
        <w:t>’</w:t>
      </w:r>
      <w:proofErr w:type="spellStart"/>
      <w:r w:rsidR="0091010D" w:rsidRPr="00577B2B">
        <w:rPr>
          <w:rFonts w:ascii="Arial" w:hAnsi="Arial" w:cs="Arial"/>
          <w:i/>
          <w:szCs w:val="24"/>
          <w:rPrChange w:id="2555" w:author="Nathalie ROELENS" w:date="2017-12-05T13:52:00Z">
            <w:rPr>
              <w:i/>
            </w:rPr>
          </w:rPrChange>
        </w:rPr>
        <w:t>omertà</w:t>
      </w:r>
      <w:proofErr w:type="spellEnd"/>
      <w:r w:rsidR="00354649" w:rsidRPr="00577B2B">
        <w:rPr>
          <w:rFonts w:ascii="Arial" w:hAnsi="Arial" w:cs="Arial"/>
          <w:szCs w:val="24"/>
          <w:rPrChange w:id="2556" w:author="Nathalie ROELENS" w:date="2017-12-05T13:52:00Z">
            <w:rPr/>
          </w:rPrChange>
        </w:rPr>
        <w:t xml:space="preserve">, ses exactions et ses scélératesses </w:t>
      </w:r>
      <w:r w:rsidR="005A3B41" w:rsidRPr="00577B2B">
        <w:rPr>
          <w:rFonts w:ascii="Arial" w:hAnsi="Arial" w:cs="Arial"/>
          <w:szCs w:val="24"/>
          <w:rPrChange w:id="2557" w:author="Nathalie ROELENS" w:date="2017-12-05T13:52:00Z">
            <w:rPr/>
          </w:rPrChange>
        </w:rPr>
        <w:t xml:space="preserve">(reconnue comme une </w:t>
      </w:r>
      <w:r w:rsidR="0091010D" w:rsidRPr="00577B2B">
        <w:rPr>
          <w:rFonts w:ascii="Arial" w:hAnsi="Arial" w:cs="Arial"/>
          <w:szCs w:val="24"/>
          <w:rPrChange w:id="2558" w:author="Nathalie ROELENS" w:date="2017-12-05T13:52:00Z">
            <w:rPr/>
          </w:rPrChange>
        </w:rPr>
        <w:t>organisation</w:t>
      </w:r>
      <w:r w:rsidR="005A3B41" w:rsidRPr="00577B2B">
        <w:rPr>
          <w:rFonts w:ascii="Arial" w:hAnsi="Arial" w:cs="Arial"/>
          <w:szCs w:val="24"/>
          <w:rPrChange w:id="2559" w:author="Nathalie ROELENS" w:date="2017-12-05T13:52:00Z">
            <w:rPr/>
          </w:rPrChange>
        </w:rPr>
        <w:t xml:space="preserve"> criminelle dans le cod</w:t>
      </w:r>
      <w:r w:rsidR="00077939" w:rsidRPr="00577B2B">
        <w:rPr>
          <w:rFonts w:ascii="Arial" w:hAnsi="Arial" w:cs="Arial"/>
          <w:szCs w:val="24"/>
          <w:rPrChange w:id="2560" w:author="Nathalie ROELENS" w:date="2017-12-05T13:52:00Z">
            <w:rPr/>
          </w:rPrChange>
        </w:rPr>
        <w:t>e</w:t>
      </w:r>
      <w:r w:rsidR="005A3B41" w:rsidRPr="00577B2B">
        <w:rPr>
          <w:rFonts w:ascii="Arial" w:hAnsi="Arial" w:cs="Arial"/>
          <w:szCs w:val="24"/>
          <w:rPrChange w:id="2561" w:author="Nathalie ROELENS" w:date="2017-12-05T13:52:00Z">
            <w:rPr/>
          </w:rPrChange>
        </w:rPr>
        <w:t xml:space="preserve"> pénal italien depuis 1982)</w:t>
      </w:r>
      <w:r w:rsidR="00067EAE" w:rsidRPr="00577B2B">
        <w:rPr>
          <w:rFonts w:ascii="Arial" w:hAnsi="Arial" w:cs="Arial"/>
          <w:szCs w:val="24"/>
          <w:rPrChange w:id="2562" w:author="Nathalie ROELENS" w:date="2017-12-05T13:52:00Z">
            <w:rPr/>
          </w:rPrChange>
        </w:rPr>
        <w:t xml:space="preserve"> (</w:t>
      </w:r>
      <w:proofErr w:type="spellStart"/>
      <w:r w:rsidR="00067EAE" w:rsidRPr="00577B2B">
        <w:rPr>
          <w:rFonts w:ascii="Arial" w:hAnsi="Arial" w:cs="Arial"/>
          <w:szCs w:val="24"/>
          <w:rPrChange w:id="2563" w:author="Nathalie ROELENS" w:date="2017-12-05T13:52:00Z">
            <w:rPr/>
          </w:rPrChange>
        </w:rPr>
        <w:t>Schifano</w:t>
      </w:r>
      <w:proofErr w:type="spellEnd"/>
      <w:r w:rsidR="00067EAE" w:rsidRPr="00577B2B">
        <w:rPr>
          <w:rFonts w:ascii="Arial" w:hAnsi="Arial" w:cs="Arial"/>
          <w:szCs w:val="24"/>
          <w:rPrChange w:id="2564" w:author="Nathalie ROELENS" w:date="2017-12-05T13:52:00Z">
            <w:rPr/>
          </w:rPrChange>
        </w:rPr>
        <w:t>, 2007 : 56)</w:t>
      </w:r>
      <w:r w:rsidR="00556D79" w:rsidRPr="00577B2B">
        <w:rPr>
          <w:rFonts w:ascii="Arial" w:hAnsi="Arial" w:cs="Arial"/>
          <w:szCs w:val="24"/>
          <w:rPrChange w:id="2565" w:author="Nathalie ROELENS" w:date="2017-12-05T13:52:00Z">
            <w:rPr/>
          </w:rPrChange>
        </w:rPr>
        <w:t>,</w:t>
      </w:r>
      <w:r w:rsidR="005A3B41" w:rsidRPr="00577B2B">
        <w:rPr>
          <w:rFonts w:ascii="Arial" w:hAnsi="Arial" w:cs="Arial"/>
          <w:szCs w:val="24"/>
          <w:rPrChange w:id="2566" w:author="Nathalie ROELENS" w:date="2017-12-05T13:52:00Z">
            <w:rPr/>
          </w:rPrChange>
        </w:rPr>
        <w:t xml:space="preserve"> enfantée par </w:t>
      </w:r>
      <w:r w:rsidR="00162C09" w:rsidRPr="00577B2B">
        <w:rPr>
          <w:rFonts w:ascii="Arial" w:hAnsi="Arial" w:cs="Arial"/>
          <w:szCs w:val="24"/>
          <w:rPrChange w:id="2567" w:author="Nathalie ROELENS" w:date="2017-12-05T13:52:00Z">
            <w:rPr/>
          </w:rPrChange>
        </w:rPr>
        <w:t>une féodalité latifondiaire exerça</w:t>
      </w:r>
      <w:r w:rsidR="0091010D" w:rsidRPr="00577B2B">
        <w:rPr>
          <w:rFonts w:ascii="Arial" w:hAnsi="Arial" w:cs="Arial"/>
          <w:szCs w:val="24"/>
          <w:rPrChange w:id="2568" w:author="Nathalie ROELENS" w:date="2017-12-05T13:52:00Z">
            <w:rPr/>
          </w:rPrChange>
        </w:rPr>
        <w:t>nt la terreur pour exploiter</w:t>
      </w:r>
      <w:r w:rsidR="00162C09" w:rsidRPr="00577B2B">
        <w:rPr>
          <w:rFonts w:ascii="Arial" w:hAnsi="Arial" w:cs="Arial"/>
          <w:szCs w:val="24"/>
          <w:rPrChange w:id="2569" w:author="Nathalie ROELENS" w:date="2017-12-05T13:52:00Z">
            <w:rPr/>
          </w:rPrChange>
        </w:rPr>
        <w:t xml:space="preserve"> les pauvres paysans</w:t>
      </w:r>
      <w:r w:rsidR="00D17878" w:rsidRPr="00577B2B">
        <w:rPr>
          <w:rFonts w:ascii="Arial" w:hAnsi="Arial" w:cs="Arial"/>
          <w:szCs w:val="24"/>
          <w:rPrChange w:id="2570" w:author="Nathalie ROELENS" w:date="2017-12-05T13:52:00Z">
            <w:rPr/>
          </w:rPrChange>
        </w:rPr>
        <w:t>,</w:t>
      </w:r>
      <w:r w:rsidR="00CE4797" w:rsidRPr="00577B2B">
        <w:rPr>
          <w:rFonts w:ascii="Arial" w:hAnsi="Arial" w:cs="Arial"/>
          <w:szCs w:val="24"/>
          <w:rPrChange w:id="2571" w:author="Nathalie ROELENS" w:date="2017-12-05T13:52:00Z">
            <w:rPr/>
          </w:rPrChange>
        </w:rPr>
        <w:t xml:space="preserve"> mais elle </w:t>
      </w:r>
      <w:r w:rsidR="00556D79" w:rsidRPr="00577B2B">
        <w:rPr>
          <w:rFonts w:ascii="Arial" w:hAnsi="Arial" w:cs="Arial"/>
          <w:szCs w:val="24"/>
          <w:rPrChange w:id="2572" w:author="Nathalie ROELENS" w:date="2017-12-05T13:52:00Z">
            <w:rPr/>
          </w:rPrChange>
        </w:rPr>
        <w:t>émane</w:t>
      </w:r>
      <w:r w:rsidR="00CE4797" w:rsidRPr="00577B2B">
        <w:rPr>
          <w:rFonts w:ascii="Arial" w:hAnsi="Arial" w:cs="Arial"/>
          <w:szCs w:val="24"/>
          <w:rPrChange w:id="2573" w:author="Nathalie ROELENS" w:date="2017-12-05T13:52:00Z">
            <w:rPr/>
          </w:rPrChange>
        </w:rPr>
        <w:t xml:space="preserve"> </w:t>
      </w:r>
      <w:r w:rsidR="00556D79" w:rsidRPr="00577B2B">
        <w:rPr>
          <w:rFonts w:ascii="Arial" w:hAnsi="Arial" w:cs="Arial"/>
          <w:szCs w:val="24"/>
          <w:rPrChange w:id="2574" w:author="Nathalie ROELENS" w:date="2017-12-05T13:52:00Z">
            <w:rPr/>
          </w:rPrChange>
        </w:rPr>
        <w:t xml:space="preserve">plutôt des abus </w:t>
      </w:r>
      <w:r w:rsidR="00D17878" w:rsidRPr="00577B2B">
        <w:rPr>
          <w:rFonts w:ascii="Arial" w:hAnsi="Arial" w:cs="Arial"/>
          <w:szCs w:val="24"/>
          <w:rPrChange w:id="2575" w:author="Nathalie ROELENS" w:date="2017-12-05T13:52:00Z">
            <w:rPr/>
          </w:rPrChange>
        </w:rPr>
        <w:t xml:space="preserve">et </w:t>
      </w:r>
      <w:r w:rsidR="00077939" w:rsidRPr="00577B2B">
        <w:rPr>
          <w:rFonts w:ascii="Arial" w:hAnsi="Arial" w:cs="Arial"/>
          <w:szCs w:val="24"/>
          <w:rPrChange w:id="2576" w:author="Nathalie ROELENS" w:date="2017-12-05T13:52:00Z">
            <w:rPr/>
          </w:rPrChange>
        </w:rPr>
        <w:t>« </w:t>
      </w:r>
      <w:r w:rsidR="00D17878" w:rsidRPr="00577B2B">
        <w:rPr>
          <w:rFonts w:ascii="Arial" w:hAnsi="Arial" w:cs="Arial"/>
          <w:szCs w:val="24"/>
          <w:rPrChange w:id="2577" w:author="Nathalie ROELENS" w:date="2017-12-05T13:52:00Z">
            <w:rPr/>
          </w:rPrChange>
        </w:rPr>
        <w:t xml:space="preserve">usurpations </w:t>
      </w:r>
      <w:r w:rsidR="00556D79" w:rsidRPr="00577B2B">
        <w:rPr>
          <w:rFonts w:ascii="Arial" w:hAnsi="Arial" w:cs="Arial"/>
          <w:szCs w:val="24"/>
          <w:rPrChange w:id="2578" w:author="Nathalie ROELENS" w:date="2017-12-05T13:52:00Z">
            <w:rPr/>
          </w:rPrChange>
        </w:rPr>
        <w:t>multiples de l</w:t>
      </w:r>
      <w:r w:rsidR="00F9227A" w:rsidRPr="00577B2B">
        <w:rPr>
          <w:rFonts w:ascii="Arial" w:hAnsi="Arial" w:cs="Arial"/>
          <w:szCs w:val="24"/>
          <w:rPrChange w:id="2579" w:author="Nathalie ROELENS" w:date="2017-12-05T13:52:00Z">
            <w:rPr/>
          </w:rPrChange>
        </w:rPr>
        <w:t>’</w:t>
      </w:r>
      <w:r w:rsidR="00556D79" w:rsidRPr="00577B2B">
        <w:rPr>
          <w:rFonts w:ascii="Arial" w:hAnsi="Arial" w:cs="Arial"/>
          <w:szCs w:val="24"/>
          <w:rPrChange w:id="2580" w:author="Nathalie ROELENS" w:date="2017-12-05T13:52:00Z">
            <w:rPr/>
          </w:rPrChange>
        </w:rPr>
        <w:t>Unité »</w:t>
      </w:r>
      <w:r w:rsidR="003B51AA" w:rsidRPr="00577B2B">
        <w:rPr>
          <w:rFonts w:ascii="Arial" w:hAnsi="Arial" w:cs="Arial"/>
          <w:szCs w:val="24"/>
          <w:rPrChange w:id="2581" w:author="Nathalie ROELENS" w:date="2017-12-05T13:52:00Z">
            <w:rPr/>
          </w:rPrChange>
        </w:rPr>
        <w:t xml:space="preserve"> (</w:t>
      </w:r>
      <w:r w:rsidR="003B51AA" w:rsidRPr="00577B2B">
        <w:rPr>
          <w:rFonts w:ascii="Arial" w:hAnsi="Arial" w:cs="Arial"/>
          <w:i/>
          <w:szCs w:val="24"/>
          <w:rPrChange w:id="2582" w:author="Nathalie ROELENS" w:date="2017-12-05T13:52:00Z">
            <w:rPr>
              <w:i/>
            </w:rPr>
          </w:rPrChange>
        </w:rPr>
        <w:t>ibid</w:t>
      </w:r>
      <w:r w:rsidR="003B51AA" w:rsidRPr="00577B2B">
        <w:rPr>
          <w:rFonts w:ascii="Arial" w:hAnsi="Arial" w:cs="Arial"/>
          <w:szCs w:val="24"/>
          <w:rPrChange w:id="2583" w:author="Nathalie ROELENS" w:date="2017-12-05T13:52:00Z">
            <w:rPr/>
          </w:rPrChange>
        </w:rPr>
        <w:t>. : 57)</w:t>
      </w:r>
      <w:r w:rsidR="00D17878" w:rsidRPr="00577B2B">
        <w:rPr>
          <w:rFonts w:ascii="Arial" w:hAnsi="Arial" w:cs="Arial"/>
          <w:szCs w:val="24"/>
          <w:rPrChange w:id="2584" w:author="Nathalie ROELENS" w:date="2017-12-05T13:52:00Z">
            <w:rPr/>
          </w:rPrChange>
        </w:rPr>
        <w:t xml:space="preserve"> du gouvernement des Savoie </w:t>
      </w:r>
      <w:r w:rsidR="00077939" w:rsidRPr="00577B2B">
        <w:rPr>
          <w:rFonts w:ascii="Arial" w:hAnsi="Arial" w:cs="Arial"/>
          <w:szCs w:val="24"/>
          <w:rPrChange w:id="2585" w:author="Nathalie ROELENS" w:date="2017-12-05T13:52:00Z">
            <w:rPr/>
          </w:rPrChange>
        </w:rPr>
        <w:t>qui</w:t>
      </w:r>
      <w:r w:rsidR="00556D79" w:rsidRPr="00577B2B">
        <w:rPr>
          <w:rFonts w:ascii="Arial" w:hAnsi="Arial" w:cs="Arial"/>
          <w:szCs w:val="24"/>
          <w:rPrChange w:id="2586" w:author="Nathalie ROELENS" w:date="2017-12-05T13:52:00Z">
            <w:rPr/>
          </w:rPrChange>
        </w:rPr>
        <w:t xml:space="preserve"> ont dégradé Naples de son statut de capitale, statut qu</w:t>
      </w:r>
      <w:r w:rsidR="00F9227A" w:rsidRPr="00577B2B">
        <w:rPr>
          <w:rFonts w:ascii="Arial" w:hAnsi="Arial" w:cs="Arial"/>
          <w:szCs w:val="24"/>
          <w:rPrChange w:id="2587" w:author="Nathalie ROELENS" w:date="2017-12-05T13:52:00Z">
            <w:rPr/>
          </w:rPrChange>
        </w:rPr>
        <w:t>’</w:t>
      </w:r>
      <w:r w:rsidR="00556D79" w:rsidRPr="00577B2B">
        <w:rPr>
          <w:rFonts w:ascii="Arial" w:hAnsi="Arial" w:cs="Arial"/>
          <w:szCs w:val="24"/>
          <w:rPrChange w:id="2588" w:author="Nathalie ROELENS" w:date="2017-12-05T13:52:00Z">
            <w:rPr/>
          </w:rPrChange>
        </w:rPr>
        <w:t>elle</w:t>
      </w:r>
      <w:r w:rsidR="00D17878" w:rsidRPr="00577B2B">
        <w:rPr>
          <w:rFonts w:ascii="Arial" w:hAnsi="Arial" w:cs="Arial"/>
          <w:szCs w:val="24"/>
          <w:rPrChange w:id="2589" w:author="Nathalie ROELENS" w:date="2017-12-05T13:52:00Z">
            <w:rPr/>
          </w:rPrChange>
        </w:rPr>
        <w:t xml:space="preserve"> « reprend illégalement </w:t>
      </w:r>
      <w:r w:rsidR="00077939" w:rsidRPr="00577B2B">
        <w:rPr>
          <w:rFonts w:ascii="Arial" w:hAnsi="Arial" w:cs="Arial"/>
          <w:szCs w:val="24"/>
          <w:rPrChange w:id="2590" w:author="Nathalie ROELENS" w:date="2017-12-05T13:52:00Z">
            <w:rPr/>
          </w:rPrChange>
        </w:rPr>
        <w:t>aujourd</w:t>
      </w:r>
      <w:r w:rsidR="00F9227A" w:rsidRPr="00577B2B">
        <w:rPr>
          <w:rFonts w:ascii="Arial" w:hAnsi="Arial" w:cs="Arial"/>
          <w:szCs w:val="24"/>
          <w:rPrChange w:id="2591" w:author="Nathalie ROELENS" w:date="2017-12-05T13:52:00Z">
            <w:rPr/>
          </w:rPrChange>
        </w:rPr>
        <w:t>’</w:t>
      </w:r>
      <w:r w:rsidR="00077939" w:rsidRPr="00577B2B">
        <w:rPr>
          <w:rFonts w:ascii="Arial" w:hAnsi="Arial" w:cs="Arial"/>
          <w:szCs w:val="24"/>
          <w:rPrChange w:id="2592" w:author="Nathalie ROELENS" w:date="2017-12-05T13:52:00Z">
            <w:rPr/>
          </w:rPrChange>
        </w:rPr>
        <w:t>hui avec</w:t>
      </w:r>
      <w:r w:rsidR="00556D79" w:rsidRPr="00577B2B">
        <w:rPr>
          <w:rFonts w:ascii="Arial" w:hAnsi="Arial" w:cs="Arial"/>
          <w:szCs w:val="24"/>
          <w:rPrChange w:id="2593" w:author="Nathalie ROELENS" w:date="2017-12-05T13:52:00Z">
            <w:rPr/>
          </w:rPrChange>
        </w:rPr>
        <w:t xml:space="preserve"> une puissance jamais atteinte »</w:t>
      </w:r>
      <w:r w:rsidR="003B51AA" w:rsidRPr="00577B2B">
        <w:rPr>
          <w:rFonts w:ascii="Arial" w:hAnsi="Arial" w:cs="Arial"/>
          <w:szCs w:val="24"/>
          <w:rPrChange w:id="2594" w:author="Nathalie ROELENS" w:date="2017-12-05T13:52:00Z">
            <w:rPr/>
          </w:rPrChange>
        </w:rPr>
        <w:t xml:space="preserve"> (</w:t>
      </w:r>
      <w:r w:rsidR="003B51AA" w:rsidRPr="00577B2B">
        <w:rPr>
          <w:rFonts w:ascii="Arial" w:hAnsi="Arial" w:cs="Arial"/>
          <w:i/>
          <w:szCs w:val="24"/>
          <w:rPrChange w:id="2595" w:author="Nathalie ROELENS" w:date="2017-12-05T13:52:00Z">
            <w:rPr>
              <w:i/>
            </w:rPr>
          </w:rPrChange>
        </w:rPr>
        <w:t>ibid</w:t>
      </w:r>
      <w:r w:rsidR="003B51AA" w:rsidRPr="00577B2B">
        <w:rPr>
          <w:rFonts w:ascii="Arial" w:hAnsi="Arial" w:cs="Arial"/>
          <w:szCs w:val="24"/>
          <w:rPrChange w:id="2596" w:author="Nathalie ROELENS" w:date="2017-12-05T13:52:00Z">
            <w:rPr/>
          </w:rPrChange>
        </w:rPr>
        <w:t>. : 62)</w:t>
      </w:r>
      <w:r w:rsidR="00556D79" w:rsidRPr="00577B2B">
        <w:rPr>
          <w:rFonts w:ascii="Arial" w:hAnsi="Arial" w:cs="Arial"/>
          <w:szCs w:val="24"/>
          <w:rPrChange w:id="2597" w:author="Nathalie ROELENS" w:date="2017-12-05T13:52:00Z">
            <w:rPr/>
          </w:rPrChange>
        </w:rPr>
        <w:t xml:space="preserve">. </w:t>
      </w:r>
      <w:r w:rsidR="00D17878" w:rsidRPr="00577B2B">
        <w:rPr>
          <w:rFonts w:ascii="Arial" w:hAnsi="Arial" w:cs="Arial"/>
          <w:szCs w:val="24"/>
          <w:rPrChange w:id="2598" w:author="Nathalie ROELENS" w:date="2017-12-05T13:52:00Z">
            <w:rPr/>
          </w:rPrChange>
        </w:rPr>
        <w:t xml:space="preserve">La mondialisation a ôté à la mafia sa </w:t>
      </w:r>
      <w:r w:rsidR="00354649" w:rsidRPr="00577B2B">
        <w:rPr>
          <w:rFonts w:ascii="Arial" w:hAnsi="Arial" w:cs="Arial"/>
          <w:szCs w:val="24"/>
          <w:rPrChange w:id="2599" w:author="Nathalie ROELENS" w:date="2017-12-05T13:52:00Z">
            <w:rPr/>
          </w:rPrChange>
        </w:rPr>
        <w:t>saveur provinciale, de sorte qu</w:t>
      </w:r>
      <w:r w:rsidR="00F9227A" w:rsidRPr="00577B2B">
        <w:rPr>
          <w:rFonts w:ascii="Arial" w:hAnsi="Arial" w:cs="Arial"/>
          <w:szCs w:val="24"/>
          <w:rPrChange w:id="2600" w:author="Nathalie ROELENS" w:date="2017-12-05T13:52:00Z">
            <w:rPr/>
          </w:rPrChange>
        </w:rPr>
        <w:t>’</w:t>
      </w:r>
      <w:r w:rsidR="00354649" w:rsidRPr="00577B2B">
        <w:rPr>
          <w:rFonts w:ascii="Arial" w:hAnsi="Arial" w:cs="Arial"/>
          <w:szCs w:val="24"/>
          <w:rPrChange w:id="2601" w:author="Nathalie ROELENS" w:date="2017-12-05T13:52:00Z">
            <w:rPr/>
          </w:rPrChange>
        </w:rPr>
        <w:t>elle s</w:t>
      </w:r>
      <w:r w:rsidR="00F9227A" w:rsidRPr="00577B2B">
        <w:rPr>
          <w:rFonts w:ascii="Arial" w:hAnsi="Arial" w:cs="Arial"/>
          <w:szCs w:val="24"/>
          <w:rPrChange w:id="2602" w:author="Nathalie ROELENS" w:date="2017-12-05T13:52:00Z">
            <w:rPr/>
          </w:rPrChange>
        </w:rPr>
        <w:t>’</w:t>
      </w:r>
      <w:r w:rsidR="00354649" w:rsidRPr="00577B2B">
        <w:rPr>
          <w:rFonts w:ascii="Arial" w:hAnsi="Arial" w:cs="Arial"/>
          <w:szCs w:val="24"/>
          <w:rPrChange w:id="2603" w:author="Nathalie ROELENS" w:date="2017-12-05T13:52:00Z">
            <w:rPr/>
          </w:rPrChange>
        </w:rPr>
        <w:t xml:space="preserve">est progressivement </w:t>
      </w:r>
      <w:r w:rsidR="00D17878" w:rsidRPr="00577B2B">
        <w:rPr>
          <w:rFonts w:ascii="Arial" w:hAnsi="Arial" w:cs="Arial"/>
          <w:szCs w:val="24"/>
          <w:rPrChange w:id="2604" w:author="Nathalie ROELENS" w:date="2017-12-05T13:52:00Z">
            <w:rPr/>
          </w:rPrChange>
        </w:rPr>
        <w:t>« </w:t>
      </w:r>
      <w:proofErr w:type="spellStart"/>
      <w:r w:rsidR="00D17878" w:rsidRPr="00577B2B">
        <w:rPr>
          <w:rFonts w:ascii="Arial" w:hAnsi="Arial" w:cs="Arial"/>
          <w:szCs w:val="24"/>
          <w:rPrChange w:id="2605" w:author="Nathalie ROELENS" w:date="2017-12-05T13:52:00Z">
            <w:rPr/>
          </w:rPrChange>
        </w:rPr>
        <w:t>dérusticisée</w:t>
      </w:r>
      <w:proofErr w:type="spellEnd"/>
      <w:r w:rsidR="00D17878" w:rsidRPr="00577B2B">
        <w:rPr>
          <w:rFonts w:ascii="Arial" w:hAnsi="Arial" w:cs="Arial"/>
          <w:szCs w:val="24"/>
          <w:rPrChange w:id="2606" w:author="Nathalie ROELENS" w:date="2017-12-05T13:52:00Z">
            <w:rPr/>
          </w:rPrChange>
        </w:rPr>
        <w:t> »</w:t>
      </w:r>
      <w:r w:rsidR="00681756" w:rsidRPr="00577B2B">
        <w:rPr>
          <w:rFonts w:ascii="Arial" w:hAnsi="Arial" w:cs="Arial"/>
          <w:szCs w:val="24"/>
          <w:rPrChange w:id="2607" w:author="Nathalie ROELENS" w:date="2017-12-05T13:52:00Z">
            <w:rPr/>
          </w:rPrChange>
        </w:rPr>
        <w:t xml:space="preserve"> (Fernandez, 1997 : 343)</w:t>
      </w:r>
      <w:r w:rsidR="00D17878" w:rsidRPr="00577B2B">
        <w:rPr>
          <w:rFonts w:ascii="Arial" w:hAnsi="Arial" w:cs="Arial"/>
          <w:szCs w:val="24"/>
          <w:rPrChange w:id="2608" w:author="Nathalie ROELENS" w:date="2017-12-05T13:52:00Z">
            <w:rPr/>
          </w:rPrChange>
        </w:rPr>
        <w:t xml:space="preserve">. </w:t>
      </w:r>
      <w:r w:rsidR="00067EAE" w:rsidRPr="00577B2B">
        <w:rPr>
          <w:rFonts w:ascii="Arial" w:hAnsi="Arial" w:cs="Arial"/>
          <w:szCs w:val="24"/>
          <w:rPrChange w:id="2609" w:author="Nathalie ROELENS" w:date="2017-12-05T13:52:00Z">
            <w:rPr/>
          </w:rPrChange>
        </w:rPr>
        <w:t xml:space="preserve">Roberto </w:t>
      </w:r>
      <w:proofErr w:type="spellStart"/>
      <w:r w:rsidR="002D5752" w:rsidRPr="00577B2B">
        <w:rPr>
          <w:rFonts w:ascii="Arial" w:hAnsi="Arial" w:cs="Arial"/>
          <w:szCs w:val="24"/>
          <w:rPrChange w:id="2610" w:author="Nathalie ROELENS" w:date="2017-12-05T13:52:00Z">
            <w:rPr/>
          </w:rPrChange>
        </w:rPr>
        <w:t>Saviano</w:t>
      </w:r>
      <w:proofErr w:type="spellEnd"/>
      <w:r w:rsidR="002D5752" w:rsidRPr="00577B2B">
        <w:rPr>
          <w:rFonts w:ascii="Arial" w:hAnsi="Arial" w:cs="Arial"/>
          <w:szCs w:val="24"/>
          <w:rPrChange w:id="2611" w:author="Nathalie ROELENS" w:date="2017-12-05T13:52:00Z">
            <w:rPr/>
          </w:rPrChange>
        </w:rPr>
        <w:t xml:space="preserve"> joue sur la connotation de </w:t>
      </w:r>
      <w:r w:rsidR="00077939" w:rsidRPr="00577B2B">
        <w:rPr>
          <w:rFonts w:ascii="Arial" w:hAnsi="Arial" w:cs="Arial"/>
          <w:szCs w:val="24"/>
          <w:rPrChange w:id="2612" w:author="Nathalie ROELENS" w:date="2017-12-05T13:52:00Z">
            <w:rPr/>
          </w:rPrChange>
        </w:rPr>
        <w:t>ch</w:t>
      </w:r>
      <w:r w:rsidR="002D5752" w:rsidRPr="00577B2B">
        <w:rPr>
          <w:rFonts w:ascii="Arial" w:hAnsi="Arial" w:cs="Arial"/>
          <w:szCs w:val="24"/>
          <w:rPrChange w:id="2613" w:author="Nathalie ROELENS" w:date="2017-12-05T13:52:00Z">
            <w:rPr/>
          </w:rPrChange>
        </w:rPr>
        <w:t>âtiment biblique, apocalyptique qu</w:t>
      </w:r>
      <w:r w:rsidR="00F9227A" w:rsidRPr="00577B2B">
        <w:rPr>
          <w:rFonts w:ascii="Arial" w:hAnsi="Arial" w:cs="Arial"/>
          <w:szCs w:val="24"/>
          <w:rPrChange w:id="2614" w:author="Nathalie ROELENS" w:date="2017-12-05T13:52:00Z">
            <w:rPr/>
          </w:rPrChange>
        </w:rPr>
        <w:t>’</w:t>
      </w:r>
      <w:r w:rsidR="002D5752" w:rsidRPr="00577B2B">
        <w:rPr>
          <w:rFonts w:ascii="Arial" w:hAnsi="Arial" w:cs="Arial"/>
          <w:szCs w:val="24"/>
          <w:rPrChange w:id="2615" w:author="Nathalie ROELENS" w:date="2017-12-05T13:52:00Z">
            <w:rPr/>
          </w:rPrChange>
        </w:rPr>
        <w:t>évoque « Gomorrhe » pour désigner la</w:t>
      </w:r>
      <w:r w:rsidR="00077939" w:rsidRPr="00577B2B">
        <w:rPr>
          <w:rFonts w:ascii="Arial" w:hAnsi="Arial" w:cs="Arial"/>
          <w:szCs w:val="24"/>
          <w:rPrChange w:id="2616" w:author="Nathalie ROELENS" w:date="2017-12-05T13:52:00Z">
            <w:rPr/>
          </w:rPrChange>
        </w:rPr>
        <w:t xml:space="preserve"> corruption intern</w:t>
      </w:r>
      <w:r w:rsidR="00162C09" w:rsidRPr="00577B2B">
        <w:rPr>
          <w:rFonts w:ascii="Arial" w:hAnsi="Arial" w:cs="Arial"/>
          <w:szCs w:val="24"/>
          <w:rPrChange w:id="2617" w:author="Nathalie ROELENS" w:date="2017-12-05T13:52:00Z">
            <w:rPr/>
          </w:rPrChange>
        </w:rPr>
        <w:t>ationale globale</w:t>
      </w:r>
      <w:r w:rsidR="008A433A" w:rsidRPr="00577B2B">
        <w:rPr>
          <w:rFonts w:ascii="Arial" w:hAnsi="Arial" w:cs="Arial"/>
          <w:szCs w:val="24"/>
          <w:rPrChange w:id="2618" w:author="Nathalie ROELENS" w:date="2017-12-05T13:52:00Z">
            <w:rPr/>
          </w:rPrChange>
        </w:rPr>
        <w:t>.</w:t>
      </w:r>
      <w:r w:rsidR="00852DFC" w:rsidRPr="00577B2B">
        <w:rPr>
          <w:rFonts w:ascii="Arial" w:hAnsi="Arial" w:cs="Arial"/>
          <w:szCs w:val="24"/>
          <w:rPrChange w:id="2619" w:author="Nathalie ROELENS" w:date="2017-12-05T13:52:00Z">
            <w:rPr/>
          </w:rPrChange>
        </w:rPr>
        <w:t xml:space="preserve"> </w:t>
      </w:r>
      <w:r w:rsidR="003532E6" w:rsidRPr="00577B2B">
        <w:rPr>
          <w:rFonts w:ascii="Arial" w:hAnsi="Arial" w:cs="Arial"/>
          <w:szCs w:val="24"/>
          <w:rPrChange w:id="2620" w:author="Nathalie ROELENS" w:date="2017-12-05T13:52:00Z">
            <w:rPr/>
          </w:rPrChange>
        </w:rPr>
        <w:t>La populace pittoresque et exhibitionniste, dont Naples porte le deuil, a été sacrifiée au profit d</w:t>
      </w:r>
      <w:r w:rsidR="00F9227A" w:rsidRPr="00577B2B">
        <w:rPr>
          <w:rFonts w:ascii="Arial" w:hAnsi="Arial" w:cs="Arial"/>
          <w:szCs w:val="24"/>
          <w:rPrChange w:id="2621" w:author="Nathalie ROELENS" w:date="2017-12-05T13:52:00Z">
            <w:rPr/>
          </w:rPrChange>
        </w:rPr>
        <w:t>’</w:t>
      </w:r>
      <w:r w:rsidR="003532E6" w:rsidRPr="00577B2B">
        <w:rPr>
          <w:rFonts w:ascii="Arial" w:hAnsi="Arial" w:cs="Arial"/>
          <w:szCs w:val="24"/>
          <w:rPrChange w:id="2622" w:author="Nathalie ROELENS" w:date="2017-12-05T13:52:00Z">
            <w:rPr/>
          </w:rPrChange>
        </w:rPr>
        <w:t>un anonymat silencieux et</w:t>
      </w:r>
      <w:r w:rsidR="009B409C" w:rsidRPr="00577B2B">
        <w:rPr>
          <w:rFonts w:ascii="Arial" w:hAnsi="Arial" w:cs="Arial"/>
          <w:szCs w:val="24"/>
          <w:rPrChange w:id="2623" w:author="Nathalie ROELENS" w:date="2017-12-05T13:52:00Z">
            <w:rPr/>
          </w:rPrChange>
        </w:rPr>
        <w:t xml:space="preserve"> clandestin, soumis à </w:t>
      </w:r>
      <w:r w:rsidR="00354649" w:rsidRPr="00577B2B">
        <w:rPr>
          <w:rFonts w:ascii="Arial" w:hAnsi="Arial" w:cs="Arial"/>
          <w:szCs w:val="24"/>
          <w:rPrChange w:id="2624" w:author="Nathalie ROELENS" w:date="2017-12-05T13:52:00Z">
            <w:rPr/>
          </w:rPrChange>
        </w:rPr>
        <w:t xml:space="preserve">une nouvelle </w:t>
      </w:r>
      <w:proofErr w:type="spellStart"/>
      <w:r w:rsidR="009B409C" w:rsidRPr="00577B2B">
        <w:rPr>
          <w:rFonts w:ascii="Arial" w:hAnsi="Arial" w:cs="Arial"/>
          <w:i/>
          <w:szCs w:val="24"/>
          <w:rPrChange w:id="2625" w:author="Nathalie ROELENS" w:date="2017-12-05T13:52:00Z">
            <w:rPr>
              <w:i/>
            </w:rPr>
          </w:rPrChange>
        </w:rPr>
        <w:t>omertà</w:t>
      </w:r>
      <w:proofErr w:type="spellEnd"/>
      <w:r w:rsidR="00354649" w:rsidRPr="00577B2B">
        <w:rPr>
          <w:rFonts w:ascii="Arial" w:hAnsi="Arial" w:cs="Arial"/>
          <w:szCs w:val="24"/>
          <w:rPrChange w:id="2626" w:author="Nathalie ROELENS" w:date="2017-12-05T13:52:00Z">
            <w:rPr/>
          </w:rPrChange>
        </w:rPr>
        <w:t xml:space="preserve"> plus redoutable encore. </w:t>
      </w:r>
      <w:r w:rsidR="009B409C" w:rsidRPr="00577B2B">
        <w:rPr>
          <w:rFonts w:ascii="Arial" w:hAnsi="Arial" w:cs="Arial"/>
          <w:szCs w:val="24"/>
          <w:rPrChange w:id="2627" w:author="Nathalie ROELENS" w:date="2017-12-05T13:52:00Z">
            <w:rPr/>
          </w:rPrChange>
        </w:rPr>
        <w:t>Le</w:t>
      </w:r>
      <w:r w:rsidR="003532E6" w:rsidRPr="00577B2B">
        <w:rPr>
          <w:rFonts w:ascii="Arial" w:hAnsi="Arial" w:cs="Arial"/>
          <w:szCs w:val="24"/>
          <w:rPrChange w:id="2628" w:author="Nathalie ROELENS" w:date="2017-12-05T13:52:00Z">
            <w:rPr/>
          </w:rPrChange>
        </w:rPr>
        <w:t xml:space="preserve"> tumultueux </w:t>
      </w:r>
      <w:r w:rsidR="00354649" w:rsidRPr="00577B2B">
        <w:rPr>
          <w:rFonts w:ascii="Arial" w:hAnsi="Arial" w:cs="Arial"/>
          <w:szCs w:val="24"/>
          <w:rPrChange w:id="2629" w:author="Nathalie ROELENS" w:date="2017-12-05T13:52:00Z">
            <w:rPr/>
          </w:rPrChange>
        </w:rPr>
        <w:t xml:space="preserve">se fait silencieux </w:t>
      </w:r>
      <w:r w:rsidR="003532E6" w:rsidRPr="00577B2B">
        <w:rPr>
          <w:rFonts w:ascii="Arial" w:hAnsi="Arial" w:cs="Arial"/>
          <w:szCs w:val="24"/>
          <w:rPrChange w:id="2630" w:author="Nathalie ROELENS" w:date="2017-12-05T13:52:00Z">
            <w:rPr/>
          </w:rPrChange>
        </w:rPr>
        <w:t>comme la honte ou la mauvaise conscience</w:t>
      </w:r>
      <w:r w:rsidR="00354649" w:rsidRPr="00577B2B">
        <w:rPr>
          <w:rFonts w:ascii="Arial" w:hAnsi="Arial" w:cs="Arial"/>
          <w:szCs w:val="24"/>
          <w:rPrChange w:id="2631" w:author="Nathalie ROELENS" w:date="2017-12-05T13:52:00Z">
            <w:rPr/>
          </w:rPrChange>
        </w:rPr>
        <w:t xml:space="preserve"> et la mafia locale est </w:t>
      </w:r>
      <w:r w:rsidR="003532E6" w:rsidRPr="00577B2B">
        <w:rPr>
          <w:rFonts w:ascii="Arial" w:hAnsi="Arial" w:cs="Arial"/>
          <w:szCs w:val="24"/>
          <w:rPrChange w:id="2632" w:author="Nathalie ROELENS" w:date="2017-12-05T13:52:00Z">
            <w:rPr/>
          </w:rPrChange>
        </w:rPr>
        <w:t>supplantée par la finance internationale</w:t>
      </w:r>
      <w:r w:rsidR="008A433A" w:rsidRPr="00577B2B">
        <w:rPr>
          <w:rFonts w:ascii="Arial" w:hAnsi="Arial" w:cs="Arial"/>
          <w:szCs w:val="24"/>
          <w:rPrChange w:id="2633" w:author="Nathalie ROELENS" w:date="2017-12-05T13:52:00Z">
            <w:rPr/>
          </w:rPrChange>
        </w:rPr>
        <w:t>.</w:t>
      </w:r>
      <w:r w:rsidR="00354649" w:rsidRPr="00577B2B">
        <w:rPr>
          <w:rFonts w:ascii="Arial" w:hAnsi="Arial" w:cs="Arial"/>
          <w:szCs w:val="24"/>
          <w:rPrChange w:id="2634" w:author="Nathalie ROELENS" w:date="2017-12-05T13:52:00Z">
            <w:rPr/>
          </w:rPrChange>
        </w:rPr>
        <w:t xml:space="preserve"> </w:t>
      </w:r>
      <w:r w:rsidR="00CE4797" w:rsidRPr="00577B2B">
        <w:rPr>
          <w:rFonts w:ascii="Arial" w:hAnsi="Arial" w:cs="Arial"/>
          <w:szCs w:val="24"/>
          <w:rPrChange w:id="2635" w:author="Nathalie ROELENS" w:date="2017-12-05T13:52:00Z">
            <w:rPr/>
          </w:rPrChange>
        </w:rPr>
        <w:t xml:space="preserve">Le récit-document de </w:t>
      </w:r>
      <w:r w:rsidR="00067EAE" w:rsidRPr="00577B2B">
        <w:rPr>
          <w:rFonts w:ascii="Arial" w:hAnsi="Arial" w:cs="Arial"/>
          <w:szCs w:val="24"/>
          <w:rPrChange w:id="2636" w:author="Nathalie ROELENS" w:date="2017-12-05T13:52:00Z">
            <w:rPr/>
          </w:rPrChange>
        </w:rPr>
        <w:t xml:space="preserve">Roberto </w:t>
      </w:r>
      <w:proofErr w:type="spellStart"/>
      <w:r w:rsidR="00CE4797" w:rsidRPr="00577B2B">
        <w:rPr>
          <w:rFonts w:ascii="Arial" w:hAnsi="Arial" w:cs="Arial"/>
          <w:szCs w:val="24"/>
          <w:rPrChange w:id="2637" w:author="Nathalie ROELENS" w:date="2017-12-05T13:52:00Z">
            <w:rPr/>
          </w:rPrChange>
        </w:rPr>
        <w:t>Saviano</w:t>
      </w:r>
      <w:proofErr w:type="spellEnd"/>
      <w:r w:rsidR="00CE4797" w:rsidRPr="00577B2B">
        <w:rPr>
          <w:rFonts w:ascii="Arial" w:hAnsi="Arial" w:cs="Arial"/>
          <w:szCs w:val="24"/>
          <w:rPrChange w:id="2638" w:author="Nathalie ROELENS" w:date="2017-12-05T13:52:00Z">
            <w:rPr/>
          </w:rPrChange>
        </w:rPr>
        <w:t xml:space="preserve"> nous montre c</w:t>
      </w:r>
      <w:r w:rsidR="00806641" w:rsidRPr="00577B2B">
        <w:rPr>
          <w:rFonts w:ascii="Arial" w:hAnsi="Arial" w:cs="Arial"/>
          <w:szCs w:val="24"/>
          <w:rPrChange w:id="2639" w:author="Nathalie ROELENS" w:date="2017-12-05T13:52:00Z">
            <w:rPr/>
          </w:rPrChange>
        </w:rPr>
        <w:t xml:space="preserve">ette même ville portuaire </w:t>
      </w:r>
      <w:r w:rsidR="00E73988" w:rsidRPr="00577B2B">
        <w:rPr>
          <w:rFonts w:ascii="Arial" w:hAnsi="Arial" w:cs="Arial"/>
          <w:szCs w:val="24"/>
          <w:rPrChange w:id="2640" w:author="Nathalie ROELENS" w:date="2017-12-05T13:52:00Z">
            <w:rPr/>
          </w:rPrChange>
        </w:rPr>
        <w:t>muselée</w:t>
      </w:r>
      <w:r w:rsidR="00806641" w:rsidRPr="00577B2B">
        <w:rPr>
          <w:rFonts w:ascii="Arial" w:hAnsi="Arial" w:cs="Arial"/>
          <w:szCs w:val="24"/>
          <w:rPrChange w:id="2641" w:author="Nathalie ROELENS" w:date="2017-12-05T13:52:00Z">
            <w:rPr/>
          </w:rPrChange>
        </w:rPr>
        <w:t xml:space="preserve"> par une économie mondialisée </w:t>
      </w:r>
      <w:r w:rsidR="00CE4797" w:rsidRPr="00577B2B">
        <w:rPr>
          <w:rFonts w:ascii="Arial" w:hAnsi="Arial" w:cs="Arial"/>
          <w:szCs w:val="24"/>
          <w:rPrChange w:id="2642" w:author="Nathalie ROELENS" w:date="2017-12-05T13:52:00Z">
            <w:rPr/>
          </w:rPrChange>
        </w:rPr>
        <w:t xml:space="preserve">réfractaire à toute métaphore tant elle est inimaginable. </w:t>
      </w:r>
      <w:r w:rsidR="003532E6" w:rsidRPr="00577B2B">
        <w:rPr>
          <w:rFonts w:ascii="Arial" w:hAnsi="Arial" w:cs="Arial"/>
          <w:szCs w:val="24"/>
          <w:rPrChange w:id="2643" w:author="Nathalie ROELENS" w:date="2017-12-05T13:52:00Z">
            <w:rPr/>
          </w:rPrChange>
        </w:rPr>
        <w:t>Dans l</w:t>
      </w:r>
      <w:r w:rsidR="00EB2BA0" w:rsidRPr="00577B2B">
        <w:rPr>
          <w:rFonts w:ascii="Arial" w:hAnsi="Arial" w:cs="Arial"/>
          <w:szCs w:val="24"/>
          <w:rPrChange w:id="2644" w:author="Nathalie ROELENS" w:date="2017-12-05T13:52:00Z">
            <w:rPr/>
          </w:rPrChange>
        </w:rPr>
        <w:t xml:space="preserve">e chapitre intitulé « Le port », </w:t>
      </w:r>
      <w:r w:rsidR="003532E6" w:rsidRPr="00577B2B">
        <w:rPr>
          <w:rFonts w:ascii="Arial" w:hAnsi="Arial" w:cs="Arial"/>
          <w:szCs w:val="24"/>
          <w:rPrChange w:id="2645" w:author="Nathalie ROELENS" w:date="2017-12-05T13:52:00Z">
            <w:rPr/>
          </w:rPrChange>
        </w:rPr>
        <w:t>les figures se bousculent et l</w:t>
      </w:r>
      <w:r w:rsidR="00F9227A" w:rsidRPr="00577B2B">
        <w:rPr>
          <w:rFonts w:ascii="Arial" w:hAnsi="Arial" w:cs="Arial"/>
          <w:szCs w:val="24"/>
          <w:rPrChange w:id="2646" w:author="Nathalie ROELENS" w:date="2017-12-05T13:52:00Z">
            <w:rPr/>
          </w:rPrChange>
        </w:rPr>
        <w:t>’</w:t>
      </w:r>
      <w:r w:rsidR="003532E6" w:rsidRPr="00577B2B">
        <w:rPr>
          <w:rFonts w:ascii="Arial" w:hAnsi="Arial" w:cs="Arial"/>
          <w:szCs w:val="24"/>
          <w:rPrChange w:id="2647" w:author="Nathalie ROELENS" w:date="2017-12-05T13:52:00Z">
            <w:rPr/>
          </w:rPrChange>
        </w:rPr>
        <w:t>une congédie l</w:t>
      </w:r>
      <w:r w:rsidR="00F9227A" w:rsidRPr="00577B2B">
        <w:rPr>
          <w:rFonts w:ascii="Arial" w:hAnsi="Arial" w:cs="Arial"/>
          <w:szCs w:val="24"/>
          <w:rPrChange w:id="2648" w:author="Nathalie ROELENS" w:date="2017-12-05T13:52:00Z">
            <w:rPr/>
          </w:rPrChange>
        </w:rPr>
        <w:t>’</w:t>
      </w:r>
      <w:r w:rsidR="003532E6" w:rsidRPr="00577B2B">
        <w:rPr>
          <w:rFonts w:ascii="Arial" w:hAnsi="Arial" w:cs="Arial"/>
          <w:szCs w:val="24"/>
          <w:rPrChange w:id="2649" w:author="Nathalie ROELENS" w:date="2017-12-05T13:52:00Z">
            <w:rPr/>
          </w:rPrChange>
        </w:rPr>
        <w:t>autre car aucune n</w:t>
      </w:r>
      <w:r w:rsidR="00F9227A" w:rsidRPr="00577B2B">
        <w:rPr>
          <w:rFonts w:ascii="Arial" w:hAnsi="Arial" w:cs="Arial"/>
          <w:szCs w:val="24"/>
          <w:rPrChange w:id="2650" w:author="Nathalie ROELENS" w:date="2017-12-05T13:52:00Z">
            <w:rPr/>
          </w:rPrChange>
        </w:rPr>
        <w:t>’</w:t>
      </w:r>
      <w:r w:rsidR="003532E6" w:rsidRPr="00577B2B">
        <w:rPr>
          <w:rFonts w:ascii="Arial" w:hAnsi="Arial" w:cs="Arial"/>
          <w:szCs w:val="24"/>
          <w:rPrChange w:id="2651" w:author="Nathalie ROELENS" w:date="2017-12-05T13:52:00Z">
            <w:rPr/>
          </w:rPrChange>
        </w:rPr>
        <w:t xml:space="preserve">est à même de rendre compte de </w:t>
      </w:r>
      <w:r w:rsidR="007940A8" w:rsidRPr="00577B2B">
        <w:rPr>
          <w:rFonts w:ascii="Arial" w:hAnsi="Arial" w:cs="Arial"/>
          <w:szCs w:val="24"/>
          <w:rPrChange w:id="2652" w:author="Nathalie ROELENS" w:date="2017-12-05T13:52:00Z">
            <w:rPr/>
          </w:rPrChange>
        </w:rPr>
        <w:t>la désolation des nouveaux paysages métalliques des parcs à containers</w:t>
      </w:r>
      <w:r w:rsidR="00EB2BA0" w:rsidRPr="00577B2B">
        <w:rPr>
          <w:rFonts w:ascii="Arial" w:hAnsi="Arial" w:cs="Arial"/>
          <w:szCs w:val="24"/>
          <w:rPrChange w:id="2653" w:author="Nathalie ROELENS" w:date="2017-12-05T13:52:00Z">
            <w:rPr/>
          </w:rPrChange>
        </w:rPr>
        <w:t xml:space="preserve">. </w:t>
      </w:r>
      <w:r w:rsidR="003532E6" w:rsidRPr="00577B2B">
        <w:rPr>
          <w:rFonts w:ascii="Arial" w:hAnsi="Arial" w:cs="Arial"/>
          <w:szCs w:val="24"/>
          <w:rPrChange w:id="2654" w:author="Nathalie ROELENS" w:date="2017-12-05T13:52:00Z">
            <w:rPr/>
          </w:rPrChange>
        </w:rPr>
        <w:t>L</w:t>
      </w:r>
      <w:r w:rsidR="00F9227A" w:rsidRPr="00577B2B">
        <w:rPr>
          <w:rFonts w:ascii="Arial" w:hAnsi="Arial" w:cs="Arial"/>
          <w:szCs w:val="24"/>
          <w:rPrChange w:id="2655" w:author="Nathalie ROELENS" w:date="2017-12-05T13:52:00Z">
            <w:rPr/>
          </w:rPrChange>
        </w:rPr>
        <w:t>’</w:t>
      </w:r>
      <w:r w:rsidR="003532E6" w:rsidRPr="00577B2B">
        <w:rPr>
          <w:rFonts w:ascii="Arial" w:hAnsi="Arial" w:cs="Arial"/>
          <w:szCs w:val="24"/>
          <w:rPrChange w:id="2656" w:author="Nathalie ROELENS" w:date="2017-12-05T13:52:00Z">
            <w:rPr/>
          </w:rPrChange>
        </w:rPr>
        <w:t>indigence métaphorique semble fonction de l</w:t>
      </w:r>
      <w:r w:rsidR="00F9227A" w:rsidRPr="00577B2B">
        <w:rPr>
          <w:rFonts w:ascii="Arial" w:hAnsi="Arial" w:cs="Arial"/>
          <w:szCs w:val="24"/>
          <w:rPrChange w:id="2657" w:author="Nathalie ROELENS" w:date="2017-12-05T13:52:00Z">
            <w:rPr/>
          </w:rPrChange>
        </w:rPr>
        <w:t>’</w:t>
      </w:r>
      <w:r w:rsidR="003532E6" w:rsidRPr="00577B2B">
        <w:rPr>
          <w:rFonts w:ascii="Arial" w:hAnsi="Arial" w:cs="Arial"/>
          <w:szCs w:val="24"/>
          <w:rPrChange w:id="2658" w:author="Nathalie ROELENS" w:date="2017-12-05T13:52:00Z">
            <w:rPr/>
          </w:rPrChange>
        </w:rPr>
        <w:t>asp</w:t>
      </w:r>
      <w:r w:rsidR="008E13EA" w:rsidRPr="00577B2B">
        <w:rPr>
          <w:rFonts w:ascii="Arial" w:hAnsi="Arial" w:cs="Arial"/>
          <w:szCs w:val="24"/>
          <w:rPrChange w:id="2659" w:author="Nathalie ROELENS" w:date="2017-12-05T13:52:00Z">
            <w:rPr/>
          </w:rPrChange>
        </w:rPr>
        <w:t xml:space="preserve">ect </w:t>
      </w:r>
      <w:r w:rsidR="009B409C" w:rsidRPr="00577B2B">
        <w:rPr>
          <w:rFonts w:ascii="Arial" w:hAnsi="Arial" w:cs="Arial"/>
          <w:szCs w:val="24"/>
          <w:rPrChange w:id="2660" w:author="Nathalie ROELENS" w:date="2017-12-05T13:52:00Z">
            <w:rPr/>
          </w:rPrChange>
        </w:rPr>
        <w:t>insaisissable</w:t>
      </w:r>
      <w:r w:rsidR="008E13EA" w:rsidRPr="00577B2B">
        <w:rPr>
          <w:rFonts w:ascii="Arial" w:hAnsi="Arial" w:cs="Arial"/>
          <w:szCs w:val="24"/>
          <w:rPrChange w:id="2661" w:author="Nathalie ROELENS" w:date="2017-12-05T13:52:00Z">
            <w:rPr/>
          </w:rPrChange>
        </w:rPr>
        <w:t xml:space="preserve"> du dispositif : l</w:t>
      </w:r>
      <w:r w:rsidR="00EB2BA0" w:rsidRPr="00577B2B">
        <w:rPr>
          <w:rFonts w:ascii="Arial" w:hAnsi="Arial" w:cs="Arial"/>
          <w:szCs w:val="24"/>
          <w:rPrChange w:id="2662" w:author="Nathalie ROELENS" w:date="2017-12-05T13:52:00Z">
            <w:rPr/>
          </w:rPrChange>
        </w:rPr>
        <w:t xml:space="preserve">e port devient « blessure », </w:t>
      </w:r>
      <w:r w:rsidR="00FB138A" w:rsidRPr="00577B2B">
        <w:rPr>
          <w:rFonts w:ascii="Arial" w:hAnsi="Arial" w:cs="Arial"/>
          <w:szCs w:val="24"/>
          <w:rPrChange w:id="2663" w:author="Nathalie ROELENS" w:date="2017-12-05T13:52:00Z">
            <w:rPr/>
          </w:rPrChange>
        </w:rPr>
        <w:t>« </w:t>
      </w:r>
      <w:r w:rsidR="00EB2BA0" w:rsidRPr="00577B2B">
        <w:rPr>
          <w:rFonts w:ascii="Arial" w:hAnsi="Arial" w:cs="Arial"/>
          <w:szCs w:val="24"/>
          <w:rPrChange w:id="2664" w:author="Nathalie ROELENS" w:date="2017-12-05T13:52:00Z">
            <w:rPr/>
          </w:rPrChange>
        </w:rPr>
        <w:t xml:space="preserve">trou noir », </w:t>
      </w:r>
      <w:r w:rsidR="00FB138A" w:rsidRPr="00577B2B">
        <w:rPr>
          <w:rFonts w:ascii="Arial" w:hAnsi="Arial" w:cs="Arial"/>
          <w:szCs w:val="24"/>
          <w:rPrChange w:id="2665" w:author="Nathalie ROELENS" w:date="2017-12-05T13:52:00Z">
            <w:rPr/>
          </w:rPrChange>
        </w:rPr>
        <w:t>« anus de mer »</w:t>
      </w:r>
      <w:r w:rsidR="00EB2BA0" w:rsidRPr="00577B2B">
        <w:rPr>
          <w:rFonts w:ascii="Arial" w:hAnsi="Arial" w:cs="Arial"/>
          <w:szCs w:val="24"/>
          <w:rPrChange w:id="2666" w:author="Nathalie ROELENS" w:date="2017-12-05T13:52:00Z">
            <w:rPr/>
          </w:rPrChange>
        </w:rPr>
        <w:t>. En outre :</w:t>
      </w:r>
      <w:r w:rsidR="00FB138A" w:rsidRPr="00577B2B">
        <w:rPr>
          <w:rFonts w:ascii="Arial" w:hAnsi="Arial" w:cs="Arial"/>
          <w:szCs w:val="24"/>
          <w:rPrChange w:id="2667" w:author="Nathalie ROELENS" w:date="2017-12-05T13:52:00Z">
            <w:rPr/>
          </w:rPrChange>
        </w:rPr>
        <w:t xml:space="preserve"> « Les bateaux arrivent, s</w:t>
      </w:r>
      <w:r w:rsidR="00F9227A" w:rsidRPr="00577B2B">
        <w:rPr>
          <w:rFonts w:ascii="Arial" w:hAnsi="Arial" w:cs="Arial"/>
          <w:szCs w:val="24"/>
          <w:rPrChange w:id="2668" w:author="Nathalie ROELENS" w:date="2017-12-05T13:52:00Z">
            <w:rPr/>
          </w:rPrChange>
        </w:rPr>
        <w:t>’</w:t>
      </w:r>
      <w:r w:rsidR="00D32E2D" w:rsidRPr="00577B2B">
        <w:rPr>
          <w:rFonts w:ascii="Arial" w:hAnsi="Arial" w:cs="Arial"/>
          <w:szCs w:val="24"/>
          <w:rPrChange w:id="2669" w:author="Nathalie ROELENS" w:date="2017-12-05T13:52:00Z">
            <w:rPr/>
          </w:rPrChange>
        </w:rPr>
        <w:t>engagent</w:t>
      </w:r>
      <w:r w:rsidR="00FB138A" w:rsidRPr="00577B2B">
        <w:rPr>
          <w:rFonts w:ascii="Arial" w:hAnsi="Arial" w:cs="Arial"/>
          <w:szCs w:val="24"/>
          <w:rPrChange w:id="2670" w:author="Nathalie ROELENS" w:date="2017-12-05T13:52:00Z">
            <w:rPr/>
          </w:rPrChange>
        </w:rPr>
        <w:t xml:space="preserve"> dans le golfe et s</w:t>
      </w:r>
      <w:r w:rsidR="00F9227A" w:rsidRPr="00577B2B">
        <w:rPr>
          <w:rFonts w:ascii="Arial" w:hAnsi="Arial" w:cs="Arial"/>
          <w:szCs w:val="24"/>
          <w:rPrChange w:id="2671" w:author="Nathalie ROELENS" w:date="2017-12-05T13:52:00Z">
            <w:rPr/>
          </w:rPrChange>
        </w:rPr>
        <w:t>’</w:t>
      </w:r>
      <w:r w:rsidR="00FB138A" w:rsidRPr="00577B2B">
        <w:rPr>
          <w:rFonts w:ascii="Arial" w:hAnsi="Arial" w:cs="Arial"/>
          <w:szCs w:val="24"/>
          <w:rPrChange w:id="2672" w:author="Nathalie ROELENS" w:date="2017-12-05T13:52:00Z">
            <w:rPr/>
          </w:rPrChange>
        </w:rPr>
        <w:t>approchent de la darse comme des petits attirés par les mamelles de leur mère, à ceci près qu</w:t>
      </w:r>
      <w:r w:rsidR="00F9227A" w:rsidRPr="00577B2B">
        <w:rPr>
          <w:rFonts w:ascii="Arial" w:hAnsi="Arial" w:cs="Arial"/>
          <w:szCs w:val="24"/>
          <w:rPrChange w:id="2673" w:author="Nathalie ROELENS" w:date="2017-12-05T13:52:00Z">
            <w:rPr/>
          </w:rPrChange>
        </w:rPr>
        <w:t>’</w:t>
      </w:r>
      <w:r w:rsidR="00FB138A" w:rsidRPr="00577B2B">
        <w:rPr>
          <w:rFonts w:ascii="Arial" w:hAnsi="Arial" w:cs="Arial"/>
          <w:szCs w:val="24"/>
          <w:rPrChange w:id="2674" w:author="Nathalie ROELENS" w:date="2017-12-05T13:52:00Z">
            <w:rPr/>
          </w:rPrChange>
        </w:rPr>
        <w:t>ils ne doivent</w:t>
      </w:r>
      <w:r w:rsidR="00EB2BA0" w:rsidRPr="00577B2B">
        <w:rPr>
          <w:rFonts w:ascii="Arial" w:hAnsi="Arial" w:cs="Arial"/>
          <w:szCs w:val="24"/>
          <w:rPrChange w:id="2675" w:author="Nathalie ROELENS" w:date="2017-12-05T13:52:00Z">
            <w:rPr/>
          </w:rPrChange>
        </w:rPr>
        <w:t xml:space="preserve"> pas téter mais se faire traire</w:t>
      </w:r>
      <w:r w:rsidR="00FB138A" w:rsidRPr="00577B2B">
        <w:rPr>
          <w:rFonts w:ascii="Arial" w:hAnsi="Arial" w:cs="Arial"/>
          <w:szCs w:val="24"/>
          <w:rPrChange w:id="2676" w:author="Nathalie ROELENS" w:date="2017-12-05T13:52:00Z">
            <w:rPr/>
          </w:rPrChange>
        </w:rPr>
        <w:t> »</w:t>
      </w:r>
      <w:r w:rsidR="00681756" w:rsidRPr="00577B2B">
        <w:rPr>
          <w:rFonts w:ascii="Arial" w:hAnsi="Arial" w:cs="Arial"/>
          <w:szCs w:val="24"/>
          <w:rPrChange w:id="2677" w:author="Nathalie ROELENS" w:date="2017-12-05T13:52:00Z">
            <w:rPr/>
          </w:rPrChange>
        </w:rPr>
        <w:t xml:space="preserve"> (</w:t>
      </w:r>
      <w:proofErr w:type="spellStart"/>
      <w:r w:rsidR="00681756" w:rsidRPr="00577B2B">
        <w:rPr>
          <w:rFonts w:ascii="Arial" w:hAnsi="Arial" w:cs="Arial"/>
          <w:szCs w:val="24"/>
          <w:rPrChange w:id="2678" w:author="Nathalie ROELENS" w:date="2017-12-05T13:52:00Z">
            <w:rPr/>
          </w:rPrChange>
        </w:rPr>
        <w:t>Saviano</w:t>
      </w:r>
      <w:proofErr w:type="spellEnd"/>
      <w:r w:rsidR="00681756" w:rsidRPr="00577B2B">
        <w:rPr>
          <w:rFonts w:ascii="Arial" w:hAnsi="Arial" w:cs="Arial"/>
          <w:szCs w:val="24"/>
          <w:rPrChange w:id="2679" w:author="Nathalie ROELENS" w:date="2017-12-05T13:52:00Z">
            <w:rPr/>
          </w:rPrChange>
        </w:rPr>
        <w:t>, 2006 : 14)</w:t>
      </w:r>
      <w:r w:rsidR="00EB2BA0" w:rsidRPr="00577B2B">
        <w:rPr>
          <w:rFonts w:ascii="Arial" w:hAnsi="Arial" w:cs="Arial"/>
          <w:szCs w:val="24"/>
          <w:rPrChange w:id="2680" w:author="Nathalie ROELENS" w:date="2017-12-05T13:52:00Z">
            <w:rPr/>
          </w:rPrChange>
        </w:rPr>
        <w:t xml:space="preserve">. </w:t>
      </w:r>
      <w:r w:rsidR="00FB138A" w:rsidRPr="00577B2B">
        <w:rPr>
          <w:rFonts w:ascii="Arial" w:hAnsi="Arial" w:cs="Arial"/>
          <w:szCs w:val="24"/>
          <w:rPrChange w:id="2681" w:author="Nathalie ROELENS" w:date="2017-12-05T13:52:00Z">
            <w:rPr/>
          </w:rPrChange>
        </w:rPr>
        <w:t>De nourricier</w:t>
      </w:r>
      <w:r w:rsidR="00EB2BA0" w:rsidRPr="00577B2B">
        <w:rPr>
          <w:rFonts w:ascii="Arial" w:hAnsi="Arial" w:cs="Arial"/>
          <w:szCs w:val="24"/>
          <w:rPrChange w:id="2682" w:author="Nathalie ROELENS" w:date="2017-12-05T13:52:00Z">
            <w:rPr/>
          </w:rPrChange>
        </w:rPr>
        <w:t>,</w:t>
      </w:r>
      <w:r w:rsidR="00FB138A" w:rsidRPr="00577B2B">
        <w:rPr>
          <w:rFonts w:ascii="Arial" w:hAnsi="Arial" w:cs="Arial"/>
          <w:szCs w:val="24"/>
          <w:rPrChange w:id="2683" w:author="Nathalie ROELENS" w:date="2017-12-05T13:52:00Z">
            <w:rPr/>
          </w:rPrChange>
        </w:rPr>
        <w:t xml:space="preserve"> le port devient donc carencé, tributaire d</w:t>
      </w:r>
      <w:r w:rsidR="00F9227A" w:rsidRPr="00577B2B">
        <w:rPr>
          <w:rFonts w:ascii="Arial" w:hAnsi="Arial" w:cs="Arial"/>
          <w:szCs w:val="24"/>
          <w:rPrChange w:id="2684" w:author="Nathalie ROELENS" w:date="2017-12-05T13:52:00Z">
            <w:rPr/>
          </w:rPrChange>
        </w:rPr>
        <w:t>’</w:t>
      </w:r>
      <w:r w:rsidR="00FB138A" w:rsidRPr="00577B2B">
        <w:rPr>
          <w:rFonts w:ascii="Arial" w:hAnsi="Arial" w:cs="Arial"/>
          <w:szCs w:val="24"/>
          <w:rPrChange w:id="2685" w:author="Nathalie ROELENS" w:date="2017-12-05T13:52:00Z">
            <w:rPr/>
          </w:rPrChange>
        </w:rPr>
        <w:t>une économie invisible,</w:t>
      </w:r>
      <w:r w:rsidR="00EB2BA0" w:rsidRPr="00577B2B">
        <w:rPr>
          <w:rFonts w:ascii="Arial" w:hAnsi="Arial" w:cs="Arial"/>
          <w:szCs w:val="24"/>
          <w:rPrChange w:id="2686" w:author="Nathalie ROELENS" w:date="2017-12-05T13:52:00Z">
            <w:rPr/>
          </w:rPrChange>
        </w:rPr>
        <w:t xml:space="preserve"> tandis que d</w:t>
      </w:r>
      <w:r w:rsidR="00F9227A" w:rsidRPr="00577B2B">
        <w:rPr>
          <w:rFonts w:ascii="Arial" w:hAnsi="Arial" w:cs="Arial"/>
          <w:szCs w:val="24"/>
          <w:rPrChange w:id="2687" w:author="Nathalie ROELENS" w:date="2017-12-05T13:52:00Z">
            <w:rPr/>
          </w:rPrChange>
        </w:rPr>
        <w:t>’</w:t>
      </w:r>
      <w:r w:rsidR="00FB138A" w:rsidRPr="00577B2B">
        <w:rPr>
          <w:rFonts w:ascii="Arial" w:hAnsi="Arial" w:cs="Arial"/>
          <w:szCs w:val="24"/>
          <w:rPrChange w:id="2688" w:author="Nathalie ROELENS" w:date="2017-12-05T13:52:00Z">
            <w:rPr/>
          </w:rPrChange>
        </w:rPr>
        <w:t>autres traits discriminants sont renversés</w:t>
      </w:r>
      <w:r w:rsidR="00681756" w:rsidRPr="00577B2B">
        <w:rPr>
          <w:rFonts w:ascii="Arial" w:hAnsi="Arial" w:cs="Arial"/>
          <w:szCs w:val="24"/>
          <w:rPrChange w:id="2689" w:author="Nathalie ROELENS" w:date="2017-12-05T13:52:00Z">
            <w:rPr/>
          </w:rPrChange>
        </w:rPr>
        <w:t> : « L</w:t>
      </w:r>
      <w:r w:rsidR="00FB138A" w:rsidRPr="00577B2B">
        <w:rPr>
          <w:rFonts w:ascii="Arial" w:hAnsi="Arial" w:cs="Arial"/>
          <w:szCs w:val="24"/>
          <w:rPrChange w:id="2690" w:author="Nathalie ROELENS" w:date="2017-12-05T13:52:00Z">
            <w:rPr/>
          </w:rPrChange>
        </w:rPr>
        <w:t xml:space="preserve">a proverbiale lenteur </w:t>
      </w:r>
      <w:r w:rsidR="005A3B41" w:rsidRPr="00577B2B">
        <w:rPr>
          <w:rFonts w:ascii="Arial" w:hAnsi="Arial" w:cs="Arial"/>
          <w:szCs w:val="24"/>
          <w:rPrChange w:id="2691" w:author="Nathalie ROELENS" w:date="2017-12-05T13:52:00Z">
            <w:rPr/>
          </w:rPrChange>
        </w:rPr>
        <w:t>qui</w:t>
      </w:r>
      <w:r w:rsidR="00C8605B" w:rsidRPr="00577B2B">
        <w:rPr>
          <w:rFonts w:ascii="Arial" w:hAnsi="Arial" w:cs="Arial"/>
          <w:szCs w:val="24"/>
          <w:rPrChange w:id="2692" w:author="Nathalie ROELENS" w:date="2017-12-05T13:52:00Z">
            <w:rPr/>
          </w:rPrChange>
        </w:rPr>
        <w:t xml:space="preserve"> caractérise dans</w:t>
      </w:r>
      <w:r w:rsidR="00FB138A" w:rsidRPr="00577B2B">
        <w:rPr>
          <w:rFonts w:ascii="Arial" w:hAnsi="Arial" w:cs="Arial"/>
          <w:szCs w:val="24"/>
          <w:rPrChange w:id="2693" w:author="Nathalie ROELENS" w:date="2017-12-05T13:52:00Z">
            <w:rPr/>
          </w:rPrChange>
        </w:rPr>
        <w:t xml:space="preserve"> l</w:t>
      </w:r>
      <w:r w:rsidR="00F9227A" w:rsidRPr="00577B2B">
        <w:rPr>
          <w:rFonts w:ascii="Arial" w:hAnsi="Arial" w:cs="Arial"/>
          <w:szCs w:val="24"/>
          <w:rPrChange w:id="2694" w:author="Nathalie ROELENS" w:date="2017-12-05T13:52:00Z">
            <w:rPr/>
          </w:rPrChange>
        </w:rPr>
        <w:t>’</w:t>
      </w:r>
      <w:r w:rsidR="00FB138A" w:rsidRPr="00577B2B">
        <w:rPr>
          <w:rFonts w:ascii="Arial" w:hAnsi="Arial" w:cs="Arial"/>
          <w:szCs w:val="24"/>
          <w:rPrChange w:id="2695" w:author="Nathalie ROELENS" w:date="2017-12-05T13:52:00Z">
            <w:rPr/>
          </w:rPrChange>
        </w:rPr>
        <w:t>imaginaire collectif chaque geste d</w:t>
      </w:r>
      <w:r w:rsidR="00F9227A" w:rsidRPr="00577B2B">
        <w:rPr>
          <w:rFonts w:ascii="Arial" w:hAnsi="Arial" w:cs="Arial"/>
          <w:szCs w:val="24"/>
          <w:rPrChange w:id="2696" w:author="Nathalie ROELENS" w:date="2017-12-05T13:52:00Z">
            <w:rPr/>
          </w:rPrChange>
        </w:rPr>
        <w:t>’</w:t>
      </w:r>
      <w:r w:rsidR="00FB138A" w:rsidRPr="00577B2B">
        <w:rPr>
          <w:rFonts w:ascii="Arial" w:hAnsi="Arial" w:cs="Arial"/>
          <w:szCs w:val="24"/>
          <w:rPrChange w:id="2697" w:author="Nathalie ROELENS" w:date="2017-12-05T13:52:00Z">
            <w:rPr/>
          </w:rPrChange>
        </w:rPr>
        <w:t>un Napolitain est ici démentie, niée, brisée »</w:t>
      </w:r>
      <w:r w:rsidR="00B47E8F" w:rsidRPr="00577B2B">
        <w:rPr>
          <w:rFonts w:ascii="Arial" w:hAnsi="Arial" w:cs="Arial"/>
          <w:szCs w:val="24"/>
          <w:rPrChange w:id="2698" w:author="Nathalie ROELENS" w:date="2017-12-05T13:52:00Z">
            <w:rPr/>
          </w:rPrChange>
        </w:rPr>
        <w:t xml:space="preserve"> (</w:t>
      </w:r>
      <w:r w:rsidR="00B47E8F" w:rsidRPr="00577B2B">
        <w:rPr>
          <w:rFonts w:ascii="Arial" w:hAnsi="Arial" w:cs="Arial"/>
          <w:i/>
          <w:szCs w:val="24"/>
          <w:rPrChange w:id="2699" w:author="Nathalie ROELENS" w:date="2017-12-05T13:52:00Z">
            <w:rPr>
              <w:i/>
            </w:rPr>
          </w:rPrChange>
        </w:rPr>
        <w:t>ibid</w:t>
      </w:r>
      <w:r w:rsidR="00B47E8F" w:rsidRPr="00577B2B">
        <w:rPr>
          <w:rFonts w:ascii="Arial" w:hAnsi="Arial" w:cs="Arial"/>
          <w:szCs w:val="24"/>
          <w:rPrChange w:id="2700" w:author="Nathalie ROELENS" w:date="2017-12-05T13:52:00Z">
            <w:rPr/>
          </w:rPrChange>
        </w:rPr>
        <w:t>. : 25)</w:t>
      </w:r>
      <w:r w:rsidR="00EB2BA0" w:rsidRPr="00577B2B">
        <w:rPr>
          <w:rFonts w:ascii="Arial" w:hAnsi="Arial" w:cs="Arial"/>
          <w:szCs w:val="24"/>
          <w:rPrChange w:id="2701" w:author="Nathalie ROELENS" w:date="2017-12-05T13:52:00Z">
            <w:rPr/>
          </w:rPrChange>
        </w:rPr>
        <w:t xml:space="preserve">. </w:t>
      </w:r>
      <w:r w:rsidR="00FB138A" w:rsidRPr="00577B2B">
        <w:rPr>
          <w:rFonts w:ascii="Arial" w:hAnsi="Arial" w:cs="Arial"/>
          <w:szCs w:val="24"/>
          <w:rPrChange w:id="2702" w:author="Nathalie ROELENS" w:date="2017-12-05T13:52:00Z">
            <w:rPr/>
          </w:rPrChange>
        </w:rPr>
        <w:t xml:space="preserve">La gigantesque excroissance de la ville est un lieu de </w:t>
      </w:r>
      <w:r w:rsidR="008848FF" w:rsidRPr="00577B2B">
        <w:rPr>
          <w:rFonts w:ascii="Arial" w:hAnsi="Arial" w:cs="Arial"/>
          <w:szCs w:val="24"/>
          <w:rPrChange w:id="2703" w:author="Nathalie ROELENS" w:date="2017-12-05T13:52:00Z">
            <w:rPr/>
          </w:rPrChange>
        </w:rPr>
        <w:t>transit totalement désolidarisé</w:t>
      </w:r>
      <w:r w:rsidR="00FB138A" w:rsidRPr="00577B2B">
        <w:rPr>
          <w:rFonts w:ascii="Arial" w:hAnsi="Arial" w:cs="Arial"/>
          <w:szCs w:val="24"/>
          <w:rPrChange w:id="2704" w:author="Nathalie ROELENS" w:date="2017-12-05T13:52:00Z">
            <w:rPr/>
          </w:rPrChange>
        </w:rPr>
        <w:t xml:space="preserve"> du vécu urbain mais branché sur des réseaux de transport et des routes</w:t>
      </w:r>
      <w:r w:rsidR="00E27440" w:rsidRPr="00577B2B">
        <w:rPr>
          <w:rFonts w:ascii="Arial" w:hAnsi="Arial" w:cs="Arial"/>
          <w:szCs w:val="24"/>
          <w:rPrChange w:id="2705" w:author="Nathalie ROELENS" w:date="2017-12-05T13:52:00Z">
            <w:rPr/>
          </w:rPrChange>
        </w:rPr>
        <w:t xml:space="preserve"> commerciales </w:t>
      </w:r>
      <w:r w:rsidR="008848FF" w:rsidRPr="00577B2B">
        <w:rPr>
          <w:rFonts w:ascii="Arial" w:hAnsi="Arial" w:cs="Arial"/>
          <w:szCs w:val="24"/>
          <w:rPrChange w:id="2706" w:author="Nathalie ROELENS" w:date="2017-12-05T13:52:00Z">
            <w:rPr/>
          </w:rPrChange>
        </w:rPr>
        <w:t xml:space="preserve">illégales (renversement pathétique </w:t>
      </w:r>
      <w:r w:rsidR="00E27440" w:rsidRPr="00577B2B">
        <w:rPr>
          <w:rFonts w:ascii="Arial" w:hAnsi="Arial" w:cs="Arial"/>
          <w:szCs w:val="24"/>
          <w:rPrChange w:id="2707" w:author="Nathalie ROELENS" w:date="2017-12-05T13:52:00Z">
            <w:rPr/>
          </w:rPrChange>
        </w:rPr>
        <w:t xml:space="preserve">de la </w:t>
      </w:r>
      <w:r w:rsidR="00EB2BA0" w:rsidRPr="00577B2B">
        <w:rPr>
          <w:rFonts w:ascii="Arial" w:hAnsi="Arial" w:cs="Arial"/>
          <w:szCs w:val="24"/>
          <w:rPrChange w:id="2708" w:author="Nathalie ROELENS" w:date="2017-12-05T13:52:00Z">
            <w:rPr/>
          </w:rPrChange>
        </w:rPr>
        <w:t>route des épices ou de la soie), une « appendice » qui ne dégénère jamais en « péritonite »</w:t>
      </w:r>
      <w:r w:rsidR="00B47E8F" w:rsidRPr="00577B2B">
        <w:rPr>
          <w:rFonts w:ascii="Arial" w:hAnsi="Arial" w:cs="Arial"/>
          <w:szCs w:val="24"/>
          <w:rPrChange w:id="2709" w:author="Nathalie ROELENS" w:date="2017-12-05T13:52:00Z">
            <w:rPr/>
          </w:rPrChange>
        </w:rPr>
        <w:t xml:space="preserve"> (</w:t>
      </w:r>
      <w:r w:rsidR="00B47E8F" w:rsidRPr="00577B2B">
        <w:rPr>
          <w:rFonts w:ascii="Arial" w:hAnsi="Arial" w:cs="Arial"/>
          <w:i/>
          <w:szCs w:val="24"/>
          <w:rPrChange w:id="2710" w:author="Nathalie ROELENS" w:date="2017-12-05T13:52:00Z">
            <w:rPr>
              <w:i/>
            </w:rPr>
          </w:rPrChange>
        </w:rPr>
        <w:t>ibid</w:t>
      </w:r>
      <w:r w:rsidR="00B47E8F" w:rsidRPr="00577B2B">
        <w:rPr>
          <w:rFonts w:ascii="Arial" w:hAnsi="Arial" w:cs="Arial"/>
          <w:szCs w:val="24"/>
          <w:rPrChange w:id="2711" w:author="Nathalie ROELENS" w:date="2017-12-05T13:52:00Z">
            <w:rPr/>
          </w:rPrChange>
        </w:rPr>
        <w:t>. : 19)</w:t>
      </w:r>
      <w:r w:rsidR="008848FF" w:rsidRPr="00577B2B">
        <w:rPr>
          <w:rFonts w:ascii="Arial" w:hAnsi="Arial" w:cs="Arial"/>
          <w:szCs w:val="24"/>
          <w:rPrChange w:id="2712" w:author="Nathalie ROELENS" w:date="2017-12-05T13:52:00Z">
            <w:rPr/>
          </w:rPrChange>
        </w:rPr>
        <w:t xml:space="preserve">, voire un membre fantôme. </w:t>
      </w:r>
    </w:p>
    <w:p w:rsidR="00FC0B9C" w:rsidRPr="00577B2B" w:rsidRDefault="003532E6">
      <w:pPr>
        <w:spacing w:before="0" w:line="240" w:lineRule="auto"/>
        <w:ind w:firstLine="567"/>
        <w:rPr>
          <w:rFonts w:ascii="Arial" w:hAnsi="Arial" w:cs="Arial"/>
          <w:szCs w:val="24"/>
          <w:rPrChange w:id="2713" w:author="Nathalie ROELENS" w:date="2017-12-05T13:52:00Z">
            <w:rPr/>
          </w:rPrChange>
        </w:rPr>
        <w:pPrChange w:id="2714" w:author="User" w:date="2017-11-21T21:14:00Z">
          <w:pPr/>
        </w:pPrChange>
      </w:pPr>
      <w:r w:rsidRPr="00577B2B">
        <w:rPr>
          <w:rFonts w:ascii="Arial" w:hAnsi="Arial" w:cs="Arial"/>
          <w:szCs w:val="24"/>
          <w:rPrChange w:id="2715" w:author="Nathalie ROELENS" w:date="2017-12-05T13:52:00Z">
            <w:rPr/>
          </w:rPrChange>
        </w:rPr>
        <w:t>Iro</w:t>
      </w:r>
      <w:r w:rsidR="00393A5F" w:rsidRPr="00577B2B">
        <w:rPr>
          <w:rFonts w:ascii="Arial" w:hAnsi="Arial" w:cs="Arial"/>
          <w:szCs w:val="24"/>
          <w:rPrChange w:id="2716" w:author="Nathalie ROELENS" w:date="2017-12-05T13:52:00Z">
            <w:rPr/>
          </w:rPrChange>
        </w:rPr>
        <w:t>nie de l</w:t>
      </w:r>
      <w:r w:rsidR="00F9227A" w:rsidRPr="00577B2B">
        <w:rPr>
          <w:rFonts w:ascii="Arial" w:hAnsi="Arial" w:cs="Arial"/>
          <w:szCs w:val="24"/>
          <w:rPrChange w:id="2717" w:author="Nathalie ROELENS" w:date="2017-12-05T13:52:00Z">
            <w:rPr/>
          </w:rPrChange>
        </w:rPr>
        <w:t>’</w:t>
      </w:r>
      <w:r w:rsidR="00393A5F" w:rsidRPr="00577B2B">
        <w:rPr>
          <w:rFonts w:ascii="Arial" w:hAnsi="Arial" w:cs="Arial"/>
          <w:szCs w:val="24"/>
          <w:rPrChange w:id="2718" w:author="Nathalie ROELENS" w:date="2017-12-05T13:52:00Z">
            <w:rPr/>
          </w:rPrChange>
        </w:rPr>
        <w:t>H</w:t>
      </w:r>
      <w:r w:rsidRPr="00577B2B">
        <w:rPr>
          <w:rFonts w:ascii="Arial" w:hAnsi="Arial" w:cs="Arial"/>
          <w:szCs w:val="24"/>
          <w:rPrChange w:id="2719" w:author="Nathalie ROELENS" w:date="2017-12-05T13:52:00Z">
            <w:rPr/>
          </w:rPrChange>
        </w:rPr>
        <w:t>istoire</w:t>
      </w:r>
      <w:r w:rsidR="008848FF" w:rsidRPr="00577B2B">
        <w:rPr>
          <w:rFonts w:ascii="Arial" w:hAnsi="Arial" w:cs="Arial"/>
          <w:szCs w:val="24"/>
          <w:rPrChange w:id="2720" w:author="Nathalie ROELENS" w:date="2017-12-05T13:52:00Z">
            <w:rPr/>
          </w:rPrChange>
        </w:rPr>
        <w:t>, mais confirmation</w:t>
      </w:r>
      <w:r w:rsidRPr="00577B2B">
        <w:rPr>
          <w:rFonts w:ascii="Arial" w:hAnsi="Arial" w:cs="Arial"/>
          <w:szCs w:val="24"/>
          <w:rPrChange w:id="2721" w:author="Nathalie ROELENS" w:date="2017-12-05T13:52:00Z">
            <w:rPr/>
          </w:rPrChange>
        </w:rPr>
        <w:t xml:space="preserve"> de notre hypothèse, ce sont les images </w:t>
      </w:r>
      <w:r w:rsidR="008848FF" w:rsidRPr="00577B2B">
        <w:rPr>
          <w:rFonts w:ascii="Arial" w:hAnsi="Arial" w:cs="Arial"/>
          <w:szCs w:val="24"/>
          <w:rPrChange w:id="2722" w:author="Nathalie ROELENS" w:date="2017-12-05T13:52:00Z">
            <w:rPr/>
          </w:rPrChange>
        </w:rPr>
        <w:t>de l</w:t>
      </w:r>
      <w:r w:rsidR="00F9227A" w:rsidRPr="00577B2B">
        <w:rPr>
          <w:rFonts w:ascii="Arial" w:hAnsi="Arial" w:cs="Arial"/>
          <w:szCs w:val="24"/>
          <w:rPrChange w:id="2723" w:author="Nathalie ROELENS" w:date="2017-12-05T13:52:00Z">
            <w:rPr/>
          </w:rPrChange>
        </w:rPr>
        <w:t>’</w:t>
      </w:r>
      <w:r w:rsidR="008848FF" w:rsidRPr="00577B2B">
        <w:rPr>
          <w:rFonts w:ascii="Arial" w:hAnsi="Arial" w:cs="Arial"/>
          <w:szCs w:val="24"/>
          <w:rPrChange w:id="2724" w:author="Nathalie ROELENS" w:date="2017-12-05T13:52:00Z">
            <w:rPr/>
          </w:rPrChange>
        </w:rPr>
        <w:t xml:space="preserve">infranchissable et de la forteresse </w:t>
      </w:r>
      <w:r w:rsidRPr="00577B2B">
        <w:rPr>
          <w:rFonts w:ascii="Arial" w:hAnsi="Arial" w:cs="Arial"/>
          <w:szCs w:val="24"/>
          <w:rPrChange w:id="2725" w:author="Nathalie ROELENS" w:date="2017-12-05T13:52:00Z">
            <w:rPr/>
          </w:rPrChange>
        </w:rPr>
        <w:t>qui s</w:t>
      </w:r>
      <w:r w:rsidR="00F9227A" w:rsidRPr="00577B2B">
        <w:rPr>
          <w:rFonts w:ascii="Arial" w:hAnsi="Arial" w:cs="Arial"/>
          <w:szCs w:val="24"/>
          <w:rPrChange w:id="2726" w:author="Nathalie ROELENS" w:date="2017-12-05T13:52:00Z">
            <w:rPr/>
          </w:rPrChange>
        </w:rPr>
        <w:t>’</w:t>
      </w:r>
      <w:r w:rsidRPr="00577B2B">
        <w:rPr>
          <w:rFonts w:ascii="Arial" w:hAnsi="Arial" w:cs="Arial"/>
          <w:szCs w:val="24"/>
          <w:rPrChange w:id="2727" w:author="Nathalie ROELENS" w:date="2017-12-05T13:52:00Z">
            <w:rPr/>
          </w:rPrChange>
        </w:rPr>
        <w:t>imposent </w:t>
      </w:r>
      <w:r w:rsidR="00393A5F" w:rsidRPr="00577B2B">
        <w:rPr>
          <w:rFonts w:ascii="Arial" w:hAnsi="Arial" w:cs="Arial"/>
          <w:szCs w:val="24"/>
          <w:rPrChange w:id="2728" w:author="Nathalie ROELENS" w:date="2017-12-05T13:52:00Z">
            <w:rPr/>
          </w:rPrChange>
        </w:rPr>
        <w:t>dorénavant</w:t>
      </w:r>
      <w:r w:rsidR="00BF7BEA" w:rsidRPr="00577B2B">
        <w:rPr>
          <w:rFonts w:ascii="Arial" w:hAnsi="Arial" w:cs="Arial"/>
          <w:szCs w:val="24"/>
          <w:rPrChange w:id="2729" w:author="Nathalie ROELENS" w:date="2017-12-05T13:52:00Z">
            <w:rPr/>
          </w:rPrChange>
        </w:rPr>
        <w:t> </w:t>
      </w:r>
      <w:r w:rsidRPr="00577B2B">
        <w:rPr>
          <w:rFonts w:ascii="Arial" w:hAnsi="Arial" w:cs="Arial"/>
          <w:szCs w:val="24"/>
          <w:rPrChange w:id="2730" w:author="Nathalie ROELENS" w:date="2017-12-05T13:52:00Z">
            <w:rPr/>
          </w:rPrChange>
        </w:rPr>
        <w:t>:</w:t>
      </w:r>
      <w:r w:rsidR="00FC0B9C" w:rsidRPr="00577B2B">
        <w:rPr>
          <w:rFonts w:ascii="Arial" w:hAnsi="Arial" w:cs="Arial"/>
          <w:szCs w:val="24"/>
          <w:rPrChange w:id="2731" w:author="Nathalie ROELENS" w:date="2017-12-05T13:52:00Z">
            <w:rPr/>
          </w:rPrChange>
        </w:rPr>
        <w:t xml:space="preserve"> </w:t>
      </w:r>
    </w:p>
    <w:p w:rsidR="00554B06" w:rsidRPr="00577B2B" w:rsidRDefault="00554B06">
      <w:pPr>
        <w:pStyle w:val="ColorfulGrid-Accent11"/>
        <w:spacing w:before="0" w:line="240" w:lineRule="auto"/>
        <w:rPr>
          <w:ins w:id="2732" w:author="User" w:date="2017-11-21T21:11:00Z"/>
          <w:rFonts w:ascii="Arial" w:hAnsi="Arial" w:cs="Arial"/>
          <w:szCs w:val="20"/>
        </w:rPr>
        <w:pPrChange w:id="2733" w:author="User" w:date="2017-11-21T21:07:00Z">
          <w:pPr>
            <w:pStyle w:val="ColorfulGrid-Accent11"/>
          </w:pPr>
        </w:pPrChange>
      </w:pPr>
    </w:p>
    <w:p w:rsidR="003532E6" w:rsidRPr="00577B2B" w:rsidRDefault="00B47E8F">
      <w:pPr>
        <w:pStyle w:val="ColorfulGrid-Accent11"/>
        <w:spacing w:before="0" w:line="240" w:lineRule="auto"/>
        <w:rPr>
          <w:rFonts w:ascii="Arial" w:hAnsi="Arial" w:cs="Arial"/>
          <w:szCs w:val="20"/>
          <w:rPrChange w:id="2734" w:author="Nathalie ROELENS" w:date="2017-12-05T13:52:00Z">
            <w:rPr/>
          </w:rPrChange>
        </w:rPr>
        <w:pPrChange w:id="2735" w:author="User" w:date="2017-11-21T21:07:00Z">
          <w:pPr>
            <w:pStyle w:val="ColorfulGrid-Accent11"/>
          </w:pPr>
        </w:pPrChange>
      </w:pPr>
      <w:r w:rsidRPr="00577B2B">
        <w:rPr>
          <w:rFonts w:ascii="Arial" w:hAnsi="Arial" w:cs="Arial"/>
          <w:szCs w:val="20"/>
          <w:rPrChange w:id="2736" w:author="Nathalie ROELENS" w:date="2017-12-05T13:52:00Z">
            <w:rPr/>
          </w:rPrChange>
        </w:rPr>
        <w:t>« </w:t>
      </w:r>
      <w:r w:rsidR="00FC0B9C" w:rsidRPr="00577B2B">
        <w:rPr>
          <w:rFonts w:ascii="Arial" w:hAnsi="Arial" w:cs="Arial"/>
          <w:szCs w:val="20"/>
          <w:rPrChange w:id="2737" w:author="Nathalie ROELENS" w:date="2017-12-05T13:52:00Z">
            <w:rPr/>
          </w:rPrChange>
        </w:rPr>
        <w:t>La mer du golfe ressemble à une immense baignoire remplie d</w:t>
      </w:r>
      <w:r w:rsidR="00F9227A" w:rsidRPr="00577B2B">
        <w:rPr>
          <w:rFonts w:ascii="Arial" w:hAnsi="Arial" w:cs="Arial"/>
          <w:szCs w:val="20"/>
          <w:rPrChange w:id="2738" w:author="Nathalie ROELENS" w:date="2017-12-05T13:52:00Z">
            <w:rPr/>
          </w:rPrChange>
        </w:rPr>
        <w:t>’</w:t>
      </w:r>
      <w:r w:rsidR="00FC0B9C" w:rsidRPr="00577B2B">
        <w:rPr>
          <w:rFonts w:ascii="Arial" w:hAnsi="Arial" w:cs="Arial"/>
          <w:szCs w:val="20"/>
          <w:rPrChange w:id="2739" w:author="Nathalie ROELENS" w:date="2017-12-05T13:52:00Z">
            <w:rPr/>
          </w:rPrChange>
        </w:rPr>
        <w:t xml:space="preserve">hydrocarbures, </w:t>
      </w:r>
      <w:bookmarkStart w:id="2740" w:name="_GoBack"/>
      <w:bookmarkEnd w:id="2740"/>
      <w:ins w:id="2741" w:author="Nathalie ROELENS" w:date="2017-12-05T13:53:00Z">
        <w:r w:rsidR="00577B2B">
          <w:rPr>
            <w:rFonts w:ascii="Arial" w:hAnsi="Arial" w:cs="Arial"/>
            <w:szCs w:val="20"/>
          </w:rPr>
          <w:t>n</w:t>
        </w:r>
      </w:ins>
      <w:del w:id="2742" w:author="Nathalie ROELENS" w:date="2017-12-05T13:53:00Z">
        <w:r w:rsidR="00FC0B9C" w:rsidRPr="00577B2B" w:rsidDel="00577B2B">
          <w:rPr>
            <w:rFonts w:ascii="Arial" w:hAnsi="Arial" w:cs="Arial"/>
            <w:szCs w:val="20"/>
            <w:rPrChange w:id="2743" w:author="Nathalie ROELENS" w:date="2017-12-05T13:52:00Z">
              <w:rPr/>
            </w:rPrChange>
          </w:rPr>
          <w:delText>d</w:delText>
        </w:r>
      </w:del>
      <w:r w:rsidR="00FC0B9C" w:rsidRPr="00577B2B">
        <w:rPr>
          <w:rFonts w:ascii="Arial" w:hAnsi="Arial" w:cs="Arial"/>
          <w:szCs w:val="20"/>
          <w:rPrChange w:id="2744" w:author="Nathalie ROELENS" w:date="2017-12-05T13:52:00Z">
            <w:rPr/>
          </w:rPrChange>
        </w:rPr>
        <w:t>on d</w:t>
      </w:r>
      <w:r w:rsidR="00F9227A" w:rsidRPr="00577B2B">
        <w:rPr>
          <w:rFonts w:ascii="Arial" w:hAnsi="Arial" w:cs="Arial"/>
          <w:szCs w:val="20"/>
          <w:rPrChange w:id="2745" w:author="Nathalie ROELENS" w:date="2017-12-05T13:52:00Z">
            <w:rPr/>
          </w:rPrChange>
        </w:rPr>
        <w:t>’</w:t>
      </w:r>
      <w:r w:rsidR="00FC0B9C" w:rsidRPr="00577B2B">
        <w:rPr>
          <w:rFonts w:ascii="Arial" w:hAnsi="Arial" w:cs="Arial"/>
          <w:szCs w:val="20"/>
          <w:rPrChange w:id="2746" w:author="Nathalie ROELENS" w:date="2017-12-05T13:52:00Z">
            <w:rPr/>
          </w:rPrChange>
        </w:rPr>
        <w:t>eau, et bo</w:t>
      </w:r>
      <w:r w:rsidR="00391694" w:rsidRPr="00577B2B">
        <w:rPr>
          <w:rFonts w:ascii="Arial" w:hAnsi="Arial" w:cs="Arial"/>
          <w:szCs w:val="20"/>
          <w:rPrChange w:id="2747" w:author="Nathalie ROELENS" w:date="2017-12-05T13:52:00Z">
            <w:rPr/>
          </w:rPrChange>
        </w:rPr>
        <w:t>rdée par le quai couvert</w:t>
      </w:r>
      <w:r w:rsidR="00FC0B9C" w:rsidRPr="00577B2B">
        <w:rPr>
          <w:rFonts w:ascii="Arial" w:hAnsi="Arial" w:cs="Arial"/>
          <w:szCs w:val="20"/>
          <w:rPrChange w:id="2748" w:author="Nathalie ROELENS" w:date="2017-12-05T13:52:00Z">
            <w:rPr/>
          </w:rPrChange>
        </w:rPr>
        <w:t xml:space="preserve"> de milliers de conteneurs multicolores telle une barrière infranchissable Naples est entourée par une muraille de marchandises, des remparts qui ne protègent pas la ville : c</w:t>
      </w:r>
      <w:r w:rsidR="00F9227A" w:rsidRPr="00577B2B">
        <w:rPr>
          <w:rFonts w:ascii="Arial" w:hAnsi="Arial" w:cs="Arial"/>
          <w:szCs w:val="20"/>
          <w:rPrChange w:id="2749" w:author="Nathalie ROELENS" w:date="2017-12-05T13:52:00Z">
            <w:rPr/>
          </w:rPrChange>
        </w:rPr>
        <w:t>’</w:t>
      </w:r>
      <w:r w:rsidR="00FC0B9C" w:rsidRPr="00577B2B">
        <w:rPr>
          <w:rFonts w:ascii="Arial" w:hAnsi="Arial" w:cs="Arial"/>
          <w:szCs w:val="20"/>
          <w:rPrChange w:id="2750" w:author="Nathalie ROELENS" w:date="2017-12-05T13:52:00Z">
            <w:rPr/>
          </w:rPrChange>
        </w:rPr>
        <w:t>est au contraire la ville qui défend ses remparts. Nulle part on n</w:t>
      </w:r>
      <w:r w:rsidR="00F9227A" w:rsidRPr="00577B2B">
        <w:rPr>
          <w:rFonts w:ascii="Arial" w:hAnsi="Arial" w:cs="Arial"/>
          <w:szCs w:val="20"/>
          <w:rPrChange w:id="2751" w:author="Nathalie ROELENS" w:date="2017-12-05T13:52:00Z">
            <w:rPr/>
          </w:rPrChange>
        </w:rPr>
        <w:t>’</w:t>
      </w:r>
      <w:r w:rsidR="00FC0B9C" w:rsidRPr="00577B2B">
        <w:rPr>
          <w:rFonts w:ascii="Arial" w:hAnsi="Arial" w:cs="Arial"/>
          <w:szCs w:val="20"/>
          <w:rPrChange w:id="2752" w:author="Nathalie ROELENS" w:date="2017-12-05T13:52:00Z">
            <w:rPr/>
          </w:rPrChange>
        </w:rPr>
        <w:t xml:space="preserve">aperçoit les bataillons de dockers, ni la pittoresque populace des ports. On </w:t>
      </w:r>
      <w:r w:rsidR="009B409C" w:rsidRPr="00577B2B">
        <w:rPr>
          <w:rFonts w:ascii="Arial" w:hAnsi="Arial" w:cs="Arial"/>
          <w:szCs w:val="20"/>
          <w:rPrChange w:id="2753" w:author="Nathalie ROELENS" w:date="2017-12-05T13:52:00Z">
            <w:rPr/>
          </w:rPrChange>
        </w:rPr>
        <w:t>imagine le</w:t>
      </w:r>
      <w:r w:rsidR="00391694" w:rsidRPr="00577B2B">
        <w:rPr>
          <w:rFonts w:ascii="Arial" w:hAnsi="Arial" w:cs="Arial"/>
          <w:szCs w:val="20"/>
          <w:rPrChange w:id="2754" w:author="Nathalie ROELENS" w:date="2017-12-05T13:52:00Z">
            <w:rPr/>
          </w:rPrChange>
        </w:rPr>
        <w:t xml:space="preserve"> </w:t>
      </w:r>
      <w:r w:rsidR="00FC0B9C" w:rsidRPr="00577B2B">
        <w:rPr>
          <w:rFonts w:ascii="Arial" w:hAnsi="Arial" w:cs="Arial"/>
          <w:szCs w:val="20"/>
          <w:rPrChange w:id="2755" w:author="Nathalie ROELENS" w:date="2017-12-05T13:52:00Z">
            <w:rPr/>
          </w:rPrChange>
        </w:rPr>
        <w:t>port comme un lieu bruyant, envahi par des foules frénétiques, par le va-et-vient d</w:t>
      </w:r>
      <w:r w:rsidR="00F9227A" w:rsidRPr="00577B2B">
        <w:rPr>
          <w:rFonts w:ascii="Arial" w:hAnsi="Arial" w:cs="Arial"/>
          <w:szCs w:val="20"/>
          <w:rPrChange w:id="2756" w:author="Nathalie ROELENS" w:date="2017-12-05T13:52:00Z">
            <w:rPr/>
          </w:rPrChange>
        </w:rPr>
        <w:t>’</w:t>
      </w:r>
      <w:r w:rsidR="00FC0B9C" w:rsidRPr="00577B2B">
        <w:rPr>
          <w:rFonts w:ascii="Arial" w:hAnsi="Arial" w:cs="Arial"/>
          <w:szCs w:val="20"/>
          <w:rPrChange w:id="2757" w:author="Nathalie ROELENS" w:date="2017-12-05T13:52:00Z">
            <w:rPr/>
          </w:rPrChange>
        </w:rPr>
        <w:t>hommes cousus de cicatrices et parlant des langues improbables. C</w:t>
      </w:r>
      <w:r w:rsidR="00F9227A" w:rsidRPr="00577B2B">
        <w:rPr>
          <w:rFonts w:ascii="Arial" w:hAnsi="Arial" w:cs="Arial"/>
          <w:szCs w:val="20"/>
          <w:rPrChange w:id="2758" w:author="Nathalie ROELENS" w:date="2017-12-05T13:52:00Z">
            <w:rPr/>
          </w:rPrChange>
        </w:rPr>
        <w:t>’</w:t>
      </w:r>
      <w:r w:rsidR="00FC0B9C" w:rsidRPr="00577B2B">
        <w:rPr>
          <w:rFonts w:ascii="Arial" w:hAnsi="Arial" w:cs="Arial"/>
          <w:szCs w:val="20"/>
          <w:rPrChange w:id="2759" w:author="Nathalie ROELENS" w:date="2017-12-05T13:52:00Z">
            <w:rPr/>
          </w:rPrChange>
        </w:rPr>
        <w:t>est au contraire le silence d</w:t>
      </w:r>
      <w:r w:rsidR="00F9227A" w:rsidRPr="00577B2B">
        <w:rPr>
          <w:rFonts w:ascii="Arial" w:hAnsi="Arial" w:cs="Arial"/>
          <w:szCs w:val="20"/>
          <w:rPrChange w:id="2760" w:author="Nathalie ROELENS" w:date="2017-12-05T13:52:00Z">
            <w:rPr/>
          </w:rPrChange>
        </w:rPr>
        <w:t>’</w:t>
      </w:r>
      <w:r w:rsidR="00FC0B9C" w:rsidRPr="00577B2B">
        <w:rPr>
          <w:rFonts w:ascii="Arial" w:hAnsi="Arial" w:cs="Arial"/>
          <w:szCs w:val="20"/>
          <w:rPrChange w:id="2761" w:author="Nathalie ROELENS" w:date="2017-12-05T13:52:00Z">
            <w:rPr/>
          </w:rPrChange>
        </w:rPr>
        <w:t>une usine automatisée qui pèse sur lui. Il ne semble plus y avoir personne sur le port, et les conteneurs, les bateaux et les camions semblent animés par u</w:t>
      </w:r>
      <w:r w:rsidRPr="00577B2B">
        <w:rPr>
          <w:rFonts w:ascii="Arial" w:hAnsi="Arial" w:cs="Arial"/>
          <w:szCs w:val="20"/>
          <w:rPrChange w:id="2762" w:author="Nathalie ROELENS" w:date="2017-12-05T13:52:00Z">
            <w:rPr/>
          </w:rPrChange>
        </w:rPr>
        <w:t>n</w:t>
      </w:r>
      <w:r w:rsidR="00FC0B9C" w:rsidRPr="00577B2B">
        <w:rPr>
          <w:rFonts w:ascii="Arial" w:hAnsi="Arial" w:cs="Arial"/>
          <w:szCs w:val="20"/>
          <w:rPrChange w:id="2763" w:author="Nathalie ROELENS" w:date="2017-12-05T13:52:00Z">
            <w:rPr/>
          </w:rPrChange>
        </w:rPr>
        <w:t xml:space="preserve"> mouvement perpétuel. Une v</w:t>
      </w:r>
      <w:r w:rsidRPr="00577B2B">
        <w:rPr>
          <w:rFonts w:ascii="Arial" w:hAnsi="Arial" w:cs="Arial"/>
          <w:szCs w:val="20"/>
          <w:rPrChange w:id="2764" w:author="Nathalie ROELENS" w:date="2017-12-05T13:52:00Z">
            <w:rPr/>
          </w:rPrChange>
        </w:rPr>
        <w:t>itesse qui ne fait aucun bruit » (</w:t>
      </w:r>
      <w:r w:rsidRPr="00577B2B">
        <w:rPr>
          <w:rFonts w:ascii="Arial" w:hAnsi="Arial" w:cs="Arial"/>
          <w:i/>
          <w:szCs w:val="20"/>
          <w:rPrChange w:id="2765" w:author="Nathalie ROELENS" w:date="2017-12-05T13:52:00Z">
            <w:rPr>
              <w:i/>
            </w:rPr>
          </w:rPrChange>
        </w:rPr>
        <w:t>ibid</w:t>
      </w:r>
      <w:r w:rsidRPr="00577B2B">
        <w:rPr>
          <w:rFonts w:ascii="Arial" w:hAnsi="Arial" w:cs="Arial"/>
          <w:szCs w:val="20"/>
          <w:rPrChange w:id="2766" w:author="Nathalie ROELENS" w:date="2017-12-05T13:52:00Z">
            <w:rPr/>
          </w:rPrChange>
        </w:rPr>
        <w:t>.)</w:t>
      </w:r>
      <w:r w:rsidRPr="00577B2B">
        <w:rPr>
          <w:rFonts w:ascii="Arial" w:hAnsi="Arial" w:cs="Arial"/>
          <w:szCs w:val="20"/>
          <w:rPrChange w:id="2767" w:author="Nathalie ROELENS" w:date="2017-12-05T13:52:00Z">
            <w:rPr>
              <w:sz w:val="21"/>
              <w:szCs w:val="21"/>
            </w:rPr>
          </w:rPrChange>
        </w:rPr>
        <w:t>.</w:t>
      </w:r>
    </w:p>
    <w:p w:rsidR="00554B06" w:rsidRPr="00577B2B" w:rsidRDefault="00554B06">
      <w:pPr>
        <w:spacing w:before="0" w:line="240" w:lineRule="auto"/>
        <w:rPr>
          <w:ins w:id="2768" w:author="User" w:date="2017-11-21T21:10:00Z"/>
          <w:rFonts w:ascii="Arial" w:hAnsi="Arial" w:cs="Arial"/>
          <w:szCs w:val="24"/>
        </w:rPr>
        <w:pPrChange w:id="2769" w:author="User" w:date="2017-11-21T21:07:00Z">
          <w:pPr/>
        </w:pPrChange>
      </w:pPr>
    </w:p>
    <w:p w:rsidR="008848FF" w:rsidRPr="00577B2B" w:rsidRDefault="00393A5F">
      <w:pPr>
        <w:spacing w:before="0" w:line="240" w:lineRule="auto"/>
        <w:rPr>
          <w:rFonts w:ascii="Arial" w:hAnsi="Arial" w:cs="Arial"/>
          <w:szCs w:val="24"/>
          <w:rPrChange w:id="2770" w:author="Nathalie ROELENS" w:date="2017-12-05T13:52:00Z">
            <w:rPr/>
          </w:rPrChange>
        </w:rPr>
        <w:pPrChange w:id="2771" w:author="User" w:date="2017-11-21T21:07:00Z">
          <w:pPr/>
        </w:pPrChange>
      </w:pPr>
      <w:r w:rsidRPr="00577B2B">
        <w:rPr>
          <w:rFonts w:ascii="Arial" w:hAnsi="Arial" w:cs="Arial"/>
          <w:szCs w:val="24"/>
          <w:rPrChange w:id="2772" w:author="Nathalie ROELENS" w:date="2017-12-05T13:52:00Z">
            <w:rPr/>
          </w:rPrChange>
        </w:rPr>
        <w:t xml:space="preserve">Vice versa – mais </w:t>
      </w:r>
      <w:r w:rsidR="00FA76B8" w:rsidRPr="00577B2B">
        <w:rPr>
          <w:rFonts w:ascii="Arial" w:hAnsi="Arial" w:cs="Arial"/>
          <w:szCs w:val="24"/>
          <w:rPrChange w:id="2773" w:author="Nathalie ROELENS" w:date="2017-12-05T13:52:00Z">
            <w:rPr/>
          </w:rPrChange>
        </w:rPr>
        <w:t>nous ne faisons que l</w:t>
      </w:r>
      <w:r w:rsidR="00F9227A" w:rsidRPr="00577B2B">
        <w:rPr>
          <w:rFonts w:ascii="Arial" w:hAnsi="Arial" w:cs="Arial"/>
          <w:szCs w:val="24"/>
          <w:rPrChange w:id="2774" w:author="Nathalie ROELENS" w:date="2017-12-05T13:52:00Z">
            <w:rPr/>
          </w:rPrChange>
        </w:rPr>
        <w:t>’</w:t>
      </w:r>
      <w:r w:rsidR="00FA76B8" w:rsidRPr="00577B2B">
        <w:rPr>
          <w:rFonts w:ascii="Arial" w:hAnsi="Arial" w:cs="Arial"/>
          <w:szCs w:val="24"/>
          <w:rPrChange w:id="2775" w:author="Nathalie ROELENS" w:date="2017-12-05T13:52:00Z">
            <w:rPr/>
          </w:rPrChange>
        </w:rPr>
        <w:t>esquiss</w:t>
      </w:r>
      <w:r w:rsidRPr="00577B2B">
        <w:rPr>
          <w:rFonts w:ascii="Arial" w:hAnsi="Arial" w:cs="Arial"/>
          <w:szCs w:val="24"/>
          <w:rPrChange w:id="2776" w:author="Nathalie ROELENS" w:date="2017-12-05T13:52:00Z">
            <w:rPr/>
          </w:rPrChange>
        </w:rPr>
        <w:t xml:space="preserve">er – les </w:t>
      </w:r>
      <w:r w:rsidR="008848FF" w:rsidRPr="00577B2B">
        <w:rPr>
          <w:rFonts w:ascii="Arial" w:hAnsi="Arial" w:cs="Arial"/>
          <w:szCs w:val="24"/>
          <w:rPrChange w:id="2777" w:author="Nathalie ROELENS" w:date="2017-12-05T13:52:00Z">
            <w:rPr/>
          </w:rPrChange>
        </w:rPr>
        <w:t xml:space="preserve">villes-forteresses </w:t>
      </w:r>
      <w:r w:rsidR="00FA76B8" w:rsidRPr="00577B2B">
        <w:rPr>
          <w:rFonts w:ascii="Arial" w:hAnsi="Arial" w:cs="Arial"/>
          <w:szCs w:val="24"/>
          <w:rPrChange w:id="2778" w:author="Nathalie ROELENS" w:date="2017-12-05T13:52:00Z">
            <w:rPr/>
          </w:rPrChange>
        </w:rPr>
        <w:t>auraient</w:t>
      </w:r>
      <w:r w:rsidR="008848FF" w:rsidRPr="00577B2B">
        <w:rPr>
          <w:rFonts w:ascii="Arial" w:hAnsi="Arial" w:cs="Arial"/>
          <w:szCs w:val="24"/>
          <w:rPrChange w:id="2779" w:author="Nathalie ROELENS" w:date="2017-12-05T13:52:00Z">
            <w:rPr/>
          </w:rPrChange>
        </w:rPr>
        <w:t xml:space="preserve"> tend</w:t>
      </w:r>
      <w:r w:rsidRPr="00577B2B">
        <w:rPr>
          <w:rFonts w:ascii="Arial" w:hAnsi="Arial" w:cs="Arial"/>
          <w:szCs w:val="24"/>
          <w:rPrChange w:id="2780" w:author="Nathalie ROELENS" w:date="2017-12-05T13:52:00Z">
            <w:rPr/>
          </w:rPrChange>
        </w:rPr>
        <w:t>ance à s</w:t>
      </w:r>
      <w:r w:rsidR="00F9227A" w:rsidRPr="00577B2B">
        <w:rPr>
          <w:rFonts w:ascii="Arial" w:hAnsi="Arial" w:cs="Arial"/>
          <w:szCs w:val="24"/>
          <w:rPrChange w:id="2781" w:author="Nathalie ROELENS" w:date="2017-12-05T13:52:00Z">
            <w:rPr/>
          </w:rPrChange>
        </w:rPr>
        <w:t>’</w:t>
      </w:r>
      <w:r w:rsidRPr="00577B2B">
        <w:rPr>
          <w:rFonts w:ascii="Arial" w:hAnsi="Arial" w:cs="Arial"/>
          <w:szCs w:val="24"/>
          <w:rPrChange w:id="2782" w:author="Nathalie ROELENS" w:date="2017-12-05T13:52:00Z">
            <w:rPr/>
          </w:rPrChange>
        </w:rPr>
        <w:t>ouvrir à l</w:t>
      </w:r>
      <w:r w:rsidR="00F9227A" w:rsidRPr="00577B2B">
        <w:rPr>
          <w:rFonts w:ascii="Arial" w:hAnsi="Arial" w:cs="Arial"/>
          <w:szCs w:val="24"/>
          <w:rPrChange w:id="2783" w:author="Nathalie ROELENS" w:date="2017-12-05T13:52:00Z">
            <w:rPr/>
          </w:rPrChange>
        </w:rPr>
        <w:t>’</w:t>
      </w:r>
      <w:r w:rsidRPr="00577B2B">
        <w:rPr>
          <w:rFonts w:ascii="Arial" w:hAnsi="Arial" w:cs="Arial"/>
          <w:szCs w:val="24"/>
          <w:rPrChange w:id="2784" w:author="Nathalie ROELENS" w:date="2017-12-05T13:52:00Z">
            <w:rPr/>
          </w:rPrChange>
        </w:rPr>
        <w:t>altérité, à l</w:t>
      </w:r>
      <w:r w:rsidR="00F9227A" w:rsidRPr="00577B2B">
        <w:rPr>
          <w:rFonts w:ascii="Arial" w:hAnsi="Arial" w:cs="Arial"/>
          <w:szCs w:val="24"/>
          <w:rPrChange w:id="2785" w:author="Nathalie ROELENS" w:date="2017-12-05T13:52:00Z">
            <w:rPr/>
          </w:rPrChange>
        </w:rPr>
        <w:t>’</w:t>
      </w:r>
      <w:r w:rsidRPr="00577B2B">
        <w:rPr>
          <w:rFonts w:ascii="Arial" w:hAnsi="Arial" w:cs="Arial"/>
          <w:szCs w:val="24"/>
          <w:rPrChange w:id="2786" w:author="Nathalie ROELENS" w:date="2017-12-05T13:52:00Z">
            <w:rPr/>
          </w:rPrChange>
        </w:rPr>
        <w:t xml:space="preserve">échange, </w:t>
      </w:r>
      <w:r w:rsidR="008848FF" w:rsidRPr="00577B2B">
        <w:rPr>
          <w:rFonts w:ascii="Arial" w:hAnsi="Arial" w:cs="Arial"/>
          <w:szCs w:val="24"/>
          <w:rPrChange w:id="2787" w:author="Nathalie ROELENS" w:date="2017-12-05T13:52:00Z">
            <w:rPr/>
          </w:rPrChange>
        </w:rPr>
        <w:t>au multilinguisme</w:t>
      </w:r>
      <w:r w:rsidR="00FA76B8" w:rsidRPr="00577B2B">
        <w:rPr>
          <w:rFonts w:ascii="Arial" w:hAnsi="Arial" w:cs="Arial"/>
          <w:szCs w:val="24"/>
          <w:rPrChange w:id="2788" w:author="Nathalie ROELENS" w:date="2017-12-05T13:52:00Z">
            <w:rPr/>
          </w:rPrChange>
        </w:rPr>
        <w:t>.</w:t>
      </w:r>
      <w:r w:rsidR="00A0504F" w:rsidRPr="00577B2B">
        <w:rPr>
          <w:rFonts w:ascii="Arial" w:hAnsi="Arial" w:cs="Arial"/>
          <w:szCs w:val="24"/>
          <w:rPrChange w:id="2789" w:author="Nathalie ROELENS" w:date="2017-12-05T13:52:00Z">
            <w:rPr/>
          </w:rPrChange>
        </w:rPr>
        <w:t xml:space="preserve"> L</w:t>
      </w:r>
      <w:r w:rsidRPr="00577B2B">
        <w:rPr>
          <w:rFonts w:ascii="Arial" w:hAnsi="Arial" w:cs="Arial"/>
          <w:szCs w:val="24"/>
          <w:rPrChange w:id="2790" w:author="Nathalie ROELENS" w:date="2017-12-05T13:52:00Z">
            <w:rPr/>
          </w:rPrChange>
        </w:rPr>
        <w:t xml:space="preserve">es identités </w:t>
      </w:r>
      <w:r w:rsidRPr="00577B2B">
        <w:rPr>
          <w:rFonts w:ascii="Arial" w:hAnsi="Arial" w:cs="Arial"/>
          <w:szCs w:val="24"/>
          <w:rPrChange w:id="2791" w:author="Nathalie ROELENS" w:date="2017-12-05T13:52:00Z">
            <w:rPr/>
          </w:rPrChange>
        </w:rPr>
        <w:lastRenderedPageBreak/>
        <w:t xml:space="preserve">monolithiques présentent des </w:t>
      </w:r>
      <w:r w:rsidR="00C539D5" w:rsidRPr="00577B2B">
        <w:rPr>
          <w:rFonts w:ascii="Arial" w:hAnsi="Arial" w:cs="Arial"/>
          <w:szCs w:val="24"/>
          <w:rPrChange w:id="2792" w:author="Nathalie ROELENS" w:date="2017-12-05T13:52:00Z">
            <w:rPr/>
          </w:rPrChange>
        </w:rPr>
        <w:t>failles</w:t>
      </w:r>
      <w:r w:rsidR="00A0504F" w:rsidRPr="00577B2B">
        <w:rPr>
          <w:rFonts w:ascii="Arial" w:hAnsi="Arial" w:cs="Arial"/>
          <w:szCs w:val="24"/>
          <w:rPrChange w:id="2793" w:author="Nathalie ROELENS" w:date="2017-12-05T13:52:00Z">
            <w:rPr/>
          </w:rPrChange>
        </w:rPr>
        <w:t>.</w:t>
      </w:r>
      <w:r w:rsidR="00FA76B8" w:rsidRPr="00577B2B">
        <w:rPr>
          <w:rFonts w:ascii="Arial" w:hAnsi="Arial" w:cs="Arial"/>
          <w:szCs w:val="24"/>
          <w:rPrChange w:id="2794" w:author="Nathalie ROELENS" w:date="2017-12-05T13:52:00Z">
            <w:rPr/>
          </w:rPrChange>
        </w:rPr>
        <w:t xml:space="preserve"> </w:t>
      </w:r>
      <w:r w:rsidRPr="00577B2B">
        <w:rPr>
          <w:rFonts w:ascii="Arial" w:hAnsi="Arial" w:cs="Arial"/>
          <w:szCs w:val="24"/>
          <w:rPrChange w:id="2795" w:author="Nathalie ROELENS" w:date="2017-12-05T13:52:00Z">
            <w:rPr/>
          </w:rPrChange>
        </w:rPr>
        <w:t xml:space="preserve">Les mouvements de délocalisations des entreprises </w:t>
      </w:r>
      <w:r w:rsidR="00A0504F" w:rsidRPr="00577B2B">
        <w:rPr>
          <w:rFonts w:ascii="Arial" w:hAnsi="Arial" w:cs="Arial"/>
          <w:szCs w:val="24"/>
          <w:rPrChange w:id="2796" w:author="Nathalie ROELENS" w:date="2017-12-05T13:52:00Z">
            <w:rPr/>
          </w:rPrChange>
        </w:rPr>
        <w:t>engendrent</w:t>
      </w:r>
      <w:r w:rsidRPr="00577B2B">
        <w:rPr>
          <w:rFonts w:ascii="Arial" w:hAnsi="Arial" w:cs="Arial"/>
          <w:szCs w:val="24"/>
          <w:rPrChange w:id="2797" w:author="Nathalie ROELENS" w:date="2017-12-05T13:52:00Z">
            <w:rPr/>
          </w:rPrChange>
        </w:rPr>
        <w:t xml:space="preserve"> une « délocalisation des esprits »</w:t>
      </w:r>
      <w:r w:rsidR="00A0504F" w:rsidRPr="00577B2B">
        <w:rPr>
          <w:rFonts w:ascii="Arial" w:hAnsi="Arial" w:cs="Arial"/>
          <w:szCs w:val="24"/>
          <w:rPrChange w:id="2798" w:author="Nathalie ROELENS" w:date="2017-12-05T13:52:00Z">
            <w:rPr/>
          </w:rPrChange>
        </w:rPr>
        <w:t xml:space="preserve">. </w:t>
      </w:r>
      <w:r w:rsidR="00FA76B8" w:rsidRPr="00577B2B">
        <w:rPr>
          <w:rFonts w:ascii="Arial" w:hAnsi="Arial" w:cs="Arial"/>
          <w:szCs w:val="24"/>
          <w:rPrChange w:id="2799" w:author="Nathalie ROELENS" w:date="2017-12-05T13:52:00Z">
            <w:rPr/>
          </w:rPrChange>
        </w:rPr>
        <w:t>A</w:t>
      </w:r>
      <w:r w:rsidR="008848FF" w:rsidRPr="00577B2B">
        <w:rPr>
          <w:rFonts w:ascii="Arial" w:hAnsi="Arial" w:cs="Arial"/>
          <w:szCs w:val="24"/>
          <w:rPrChange w:id="2800" w:author="Nathalie ROELENS" w:date="2017-12-05T13:52:00Z">
            <w:rPr/>
          </w:rPrChange>
        </w:rPr>
        <w:t>u Luxembourg</w:t>
      </w:r>
      <w:r w:rsidR="00FA76B8" w:rsidRPr="00577B2B">
        <w:rPr>
          <w:rFonts w:ascii="Arial" w:hAnsi="Arial" w:cs="Arial"/>
          <w:szCs w:val="24"/>
          <w:rPrChange w:id="2801" w:author="Nathalie ROELENS" w:date="2017-12-05T13:52:00Z">
            <w:rPr/>
          </w:rPrChange>
        </w:rPr>
        <w:t>,</w:t>
      </w:r>
      <w:r w:rsidR="008848FF" w:rsidRPr="00577B2B">
        <w:rPr>
          <w:rFonts w:ascii="Arial" w:hAnsi="Arial" w:cs="Arial"/>
          <w:szCs w:val="24"/>
          <w:rPrChange w:id="2802" w:author="Nathalie ROELENS" w:date="2017-12-05T13:52:00Z">
            <w:rPr/>
          </w:rPrChange>
        </w:rPr>
        <w:t xml:space="preserve"> en l</w:t>
      </w:r>
      <w:r w:rsidR="00F9227A" w:rsidRPr="00577B2B">
        <w:rPr>
          <w:rFonts w:ascii="Arial" w:hAnsi="Arial" w:cs="Arial"/>
          <w:szCs w:val="24"/>
          <w:rPrChange w:id="2803" w:author="Nathalie ROELENS" w:date="2017-12-05T13:52:00Z">
            <w:rPr/>
          </w:rPrChange>
        </w:rPr>
        <w:t>’</w:t>
      </w:r>
      <w:r w:rsidR="008848FF" w:rsidRPr="00577B2B">
        <w:rPr>
          <w:rFonts w:ascii="Arial" w:hAnsi="Arial" w:cs="Arial"/>
          <w:szCs w:val="24"/>
          <w:rPrChange w:id="2804" w:author="Nathalie ROELENS" w:date="2017-12-05T13:52:00Z">
            <w:rPr/>
          </w:rPrChange>
        </w:rPr>
        <w:t xml:space="preserve">occurrence, la production littéraire </w:t>
      </w:r>
      <w:r w:rsidR="00FA76B8" w:rsidRPr="00577B2B">
        <w:rPr>
          <w:rFonts w:ascii="Arial" w:hAnsi="Arial" w:cs="Arial"/>
          <w:szCs w:val="24"/>
          <w:rPrChange w:id="2805" w:author="Nathalie ROELENS" w:date="2017-12-05T13:52:00Z">
            <w:rPr/>
          </w:rPrChange>
        </w:rPr>
        <w:t>connaî</w:t>
      </w:r>
      <w:r w:rsidR="008848FF" w:rsidRPr="00577B2B">
        <w:rPr>
          <w:rFonts w:ascii="Arial" w:hAnsi="Arial" w:cs="Arial"/>
          <w:szCs w:val="24"/>
          <w:rPrChange w:id="2806" w:author="Nathalie ROELENS" w:date="2017-12-05T13:52:00Z">
            <w:rPr/>
          </w:rPrChange>
        </w:rPr>
        <w:t>t depuis peu un rayonnement au-delà des frontières</w:t>
      </w:r>
      <w:r w:rsidR="00FA76B8" w:rsidRPr="00577B2B">
        <w:rPr>
          <w:rFonts w:ascii="Arial" w:hAnsi="Arial" w:cs="Arial"/>
          <w:szCs w:val="24"/>
          <w:rPrChange w:id="2807" w:author="Nathalie ROELENS" w:date="2017-12-05T13:52:00Z">
            <w:rPr/>
          </w:rPrChange>
        </w:rPr>
        <w:t>, l</w:t>
      </w:r>
      <w:r w:rsidR="008848FF" w:rsidRPr="00577B2B">
        <w:rPr>
          <w:rFonts w:ascii="Arial" w:hAnsi="Arial" w:cs="Arial"/>
          <w:szCs w:val="24"/>
          <w:rPrChange w:id="2808" w:author="Nathalie ROELENS" w:date="2017-12-05T13:52:00Z">
            <w:rPr/>
          </w:rPrChange>
        </w:rPr>
        <w:t>e facteur immigration contribu</w:t>
      </w:r>
      <w:r w:rsidR="00FA76B8" w:rsidRPr="00577B2B">
        <w:rPr>
          <w:rFonts w:ascii="Arial" w:hAnsi="Arial" w:cs="Arial"/>
          <w:szCs w:val="24"/>
          <w:rPrChange w:id="2809" w:author="Nathalie ROELENS" w:date="2017-12-05T13:52:00Z">
            <w:rPr/>
          </w:rPrChange>
        </w:rPr>
        <w:t>ant</w:t>
      </w:r>
      <w:r w:rsidR="008848FF" w:rsidRPr="00577B2B">
        <w:rPr>
          <w:rFonts w:ascii="Arial" w:hAnsi="Arial" w:cs="Arial"/>
          <w:szCs w:val="24"/>
          <w:rPrChange w:id="2810" w:author="Nathalie ROELENS" w:date="2017-12-05T13:52:00Z">
            <w:rPr/>
          </w:rPrChange>
        </w:rPr>
        <w:t xml:space="preserve"> inéluctablement à ce phénomène. De même que les Italiens se sont frayés une voie dans le panorama local</w:t>
      </w:r>
      <w:r w:rsidR="00FA76B8" w:rsidRPr="00577B2B">
        <w:rPr>
          <w:rFonts w:ascii="Arial" w:hAnsi="Arial" w:cs="Arial"/>
          <w:szCs w:val="24"/>
          <w:rPrChange w:id="2811" w:author="Nathalie ROELENS" w:date="2017-12-05T13:52:00Z">
            <w:rPr/>
          </w:rPrChange>
        </w:rPr>
        <w:t xml:space="preserve"> luxembourgeois,</w:t>
      </w:r>
      <w:r w:rsidR="008848FF" w:rsidRPr="00577B2B">
        <w:rPr>
          <w:rFonts w:ascii="Arial" w:hAnsi="Arial" w:cs="Arial"/>
          <w:szCs w:val="24"/>
          <w:rPrChange w:id="2812" w:author="Nathalie ROELENS" w:date="2017-12-05T13:52:00Z">
            <w:rPr/>
          </w:rPrChange>
        </w:rPr>
        <w:t xml:space="preserve"> tout porte à </w:t>
      </w:r>
      <w:r w:rsidR="00FA76B8" w:rsidRPr="00577B2B">
        <w:rPr>
          <w:rFonts w:ascii="Arial" w:hAnsi="Arial" w:cs="Arial"/>
          <w:szCs w:val="24"/>
          <w:rPrChange w:id="2813" w:author="Nathalie ROELENS" w:date="2017-12-05T13:52:00Z">
            <w:rPr/>
          </w:rPrChange>
        </w:rPr>
        <w:t>croire</w:t>
      </w:r>
      <w:r w:rsidR="008848FF" w:rsidRPr="00577B2B">
        <w:rPr>
          <w:rFonts w:ascii="Arial" w:hAnsi="Arial" w:cs="Arial"/>
          <w:szCs w:val="24"/>
          <w:rPrChange w:id="2814" w:author="Nathalie ROELENS" w:date="2017-12-05T13:52:00Z">
            <w:rPr/>
          </w:rPrChange>
        </w:rPr>
        <w:t xml:space="preserve"> que les nouveaux arrivants enrichiront de leur apport culturel </w:t>
      </w:r>
      <w:r w:rsidR="00FA76B8" w:rsidRPr="00577B2B">
        <w:rPr>
          <w:rFonts w:ascii="Arial" w:hAnsi="Arial" w:cs="Arial"/>
          <w:szCs w:val="24"/>
          <w:rPrChange w:id="2815" w:author="Nathalie ROELENS" w:date="2017-12-05T13:52:00Z">
            <w:rPr/>
          </w:rPrChange>
        </w:rPr>
        <w:t>la littérature autochtone, à l</w:t>
      </w:r>
      <w:r w:rsidR="00F9227A" w:rsidRPr="00577B2B">
        <w:rPr>
          <w:rFonts w:ascii="Arial" w:hAnsi="Arial" w:cs="Arial"/>
          <w:szCs w:val="24"/>
          <w:rPrChange w:id="2816" w:author="Nathalie ROELENS" w:date="2017-12-05T13:52:00Z">
            <w:rPr/>
          </w:rPrChange>
        </w:rPr>
        <w:t>’</w:t>
      </w:r>
      <w:r w:rsidR="00FA76B8" w:rsidRPr="00577B2B">
        <w:rPr>
          <w:rFonts w:ascii="Arial" w:hAnsi="Arial" w:cs="Arial"/>
          <w:szCs w:val="24"/>
          <w:rPrChange w:id="2817" w:author="Nathalie ROELENS" w:date="2017-12-05T13:52:00Z">
            <w:rPr/>
          </w:rPrChange>
        </w:rPr>
        <w:t>exemple des auteurs maghrébins, qui ont ajouté une pierre à l</w:t>
      </w:r>
      <w:r w:rsidR="00F9227A" w:rsidRPr="00577B2B">
        <w:rPr>
          <w:rFonts w:ascii="Arial" w:hAnsi="Arial" w:cs="Arial"/>
          <w:szCs w:val="24"/>
          <w:rPrChange w:id="2818" w:author="Nathalie ROELENS" w:date="2017-12-05T13:52:00Z">
            <w:rPr/>
          </w:rPrChange>
        </w:rPr>
        <w:t>’</w:t>
      </w:r>
      <w:r w:rsidR="00FA76B8" w:rsidRPr="00577B2B">
        <w:rPr>
          <w:rFonts w:ascii="Arial" w:hAnsi="Arial" w:cs="Arial"/>
          <w:szCs w:val="24"/>
          <w:rPrChange w:id="2819" w:author="Nathalie ROELENS" w:date="2017-12-05T13:52:00Z">
            <w:rPr/>
          </w:rPrChange>
        </w:rPr>
        <w:t>édifice de la culture française.</w:t>
      </w:r>
    </w:p>
    <w:p w:rsidR="00E21758" w:rsidRPr="00577B2B" w:rsidRDefault="00A0504F">
      <w:pPr>
        <w:spacing w:before="0" w:line="240" w:lineRule="auto"/>
        <w:ind w:firstLine="708"/>
        <w:rPr>
          <w:rFonts w:ascii="Arial" w:hAnsi="Arial" w:cs="Arial"/>
          <w:szCs w:val="24"/>
          <w:rPrChange w:id="2820" w:author="Nathalie ROELENS" w:date="2017-12-05T13:52:00Z">
            <w:rPr/>
          </w:rPrChange>
        </w:rPr>
        <w:pPrChange w:id="2821" w:author="User" w:date="2017-11-21T21:14:00Z">
          <w:pPr/>
        </w:pPrChange>
      </w:pPr>
      <w:r w:rsidRPr="00577B2B">
        <w:rPr>
          <w:rFonts w:ascii="Arial" w:hAnsi="Arial" w:cs="Arial"/>
          <w:szCs w:val="24"/>
          <w:rPrChange w:id="2822" w:author="Nathalie ROELENS" w:date="2017-12-05T13:52:00Z">
            <w:rPr/>
          </w:rPrChange>
        </w:rPr>
        <w:t xml:space="preserve">Notre hypothèse est bien sûr sujette à être nuancée par des cas de figure ambivalents. </w:t>
      </w:r>
      <w:r w:rsidR="00FA76B8" w:rsidRPr="00577B2B">
        <w:rPr>
          <w:rFonts w:ascii="Arial" w:hAnsi="Arial" w:cs="Arial"/>
          <w:szCs w:val="24"/>
          <w:rPrChange w:id="2823" w:author="Nathalie ROELENS" w:date="2017-12-05T13:52:00Z">
            <w:rPr/>
          </w:rPrChange>
        </w:rPr>
        <w:t>Les</w:t>
      </w:r>
      <w:r w:rsidR="00FA76B8" w:rsidRPr="00577B2B">
        <w:rPr>
          <w:rFonts w:ascii="Arial" w:hAnsi="Arial" w:cs="Arial"/>
          <w:i/>
          <w:szCs w:val="24"/>
          <w:rPrChange w:id="2824" w:author="Nathalie ROELENS" w:date="2017-12-05T13:52:00Z">
            <w:rPr>
              <w:i/>
            </w:rPr>
          </w:rPrChange>
        </w:rPr>
        <w:t xml:space="preserve"> </w:t>
      </w:r>
      <w:r w:rsidR="00C93E28" w:rsidRPr="00577B2B">
        <w:rPr>
          <w:rFonts w:ascii="Arial" w:hAnsi="Arial" w:cs="Arial"/>
          <w:i/>
          <w:szCs w:val="24"/>
          <w:rPrChange w:id="2825" w:author="Nathalie ROELENS" w:date="2017-12-05T13:52:00Z">
            <w:rPr>
              <w:i/>
            </w:rPr>
          </w:rPrChange>
        </w:rPr>
        <w:t>Récits d</w:t>
      </w:r>
      <w:r w:rsidR="00F9227A" w:rsidRPr="00577B2B">
        <w:rPr>
          <w:rFonts w:ascii="Arial" w:hAnsi="Arial" w:cs="Arial"/>
          <w:i/>
          <w:szCs w:val="24"/>
          <w:rPrChange w:id="2826" w:author="Nathalie ROELENS" w:date="2017-12-05T13:52:00Z">
            <w:rPr>
              <w:i/>
            </w:rPr>
          </w:rPrChange>
        </w:rPr>
        <w:t>’</w:t>
      </w:r>
      <w:r w:rsidR="00C93E28" w:rsidRPr="00577B2B">
        <w:rPr>
          <w:rFonts w:ascii="Arial" w:hAnsi="Arial" w:cs="Arial"/>
          <w:i/>
          <w:szCs w:val="24"/>
          <w:rPrChange w:id="2827" w:author="Nathalie ROELENS" w:date="2017-12-05T13:52:00Z">
            <w:rPr>
              <w:i/>
            </w:rPr>
          </w:rPrChange>
        </w:rPr>
        <w:t>Ellis Island</w:t>
      </w:r>
      <w:r w:rsidR="00FA76B8" w:rsidRPr="00577B2B">
        <w:rPr>
          <w:rFonts w:ascii="Arial" w:hAnsi="Arial" w:cs="Arial"/>
          <w:szCs w:val="24"/>
          <w:rPrChange w:id="2828" w:author="Nathalie ROELENS" w:date="2017-12-05T13:52:00Z">
            <w:rPr/>
          </w:rPrChange>
        </w:rPr>
        <w:t xml:space="preserve"> de </w:t>
      </w:r>
      <w:r w:rsidR="00BF7B3F" w:rsidRPr="00577B2B">
        <w:rPr>
          <w:rFonts w:ascii="Arial" w:hAnsi="Arial" w:cs="Arial"/>
          <w:szCs w:val="24"/>
          <w:rPrChange w:id="2829" w:author="Nathalie ROELENS" w:date="2017-12-05T13:52:00Z">
            <w:rPr/>
          </w:rPrChange>
        </w:rPr>
        <w:t xml:space="preserve">Georges </w:t>
      </w:r>
      <w:r w:rsidR="00FA76B8" w:rsidRPr="00577B2B">
        <w:rPr>
          <w:rFonts w:ascii="Arial" w:hAnsi="Arial" w:cs="Arial"/>
          <w:szCs w:val="24"/>
          <w:rPrChange w:id="2830" w:author="Nathalie ROELENS" w:date="2017-12-05T13:52:00Z">
            <w:rPr/>
          </w:rPrChange>
        </w:rPr>
        <w:t xml:space="preserve">Perec </w:t>
      </w:r>
      <w:r w:rsidR="00BF7B3F" w:rsidRPr="00577B2B">
        <w:rPr>
          <w:rFonts w:ascii="Arial" w:hAnsi="Arial" w:cs="Arial"/>
          <w:szCs w:val="24"/>
          <w:rPrChange w:id="2831" w:author="Nathalie ROELENS" w:date="2017-12-05T13:52:00Z">
            <w:rPr/>
          </w:rPrChange>
        </w:rPr>
        <w:t>et</w:t>
      </w:r>
      <w:r w:rsidR="00FA76B8" w:rsidRPr="00577B2B">
        <w:rPr>
          <w:rFonts w:ascii="Arial" w:hAnsi="Arial" w:cs="Arial"/>
          <w:szCs w:val="24"/>
          <w:rPrChange w:id="2832" w:author="Nathalie ROELENS" w:date="2017-12-05T13:52:00Z">
            <w:rPr/>
          </w:rPrChange>
        </w:rPr>
        <w:t xml:space="preserve"> </w:t>
      </w:r>
      <w:r w:rsidR="00BF7B3F" w:rsidRPr="00577B2B">
        <w:rPr>
          <w:rFonts w:ascii="Arial" w:hAnsi="Arial" w:cs="Arial"/>
          <w:szCs w:val="24"/>
          <w:rPrChange w:id="2833" w:author="Nathalie ROELENS" w:date="2017-12-05T13:52:00Z">
            <w:rPr/>
          </w:rPrChange>
        </w:rPr>
        <w:t xml:space="preserve">Robert </w:t>
      </w:r>
      <w:proofErr w:type="spellStart"/>
      <w:r w:rsidR="00FA76B8" w:rsidRPr="00577B2B">
        <w:rPr>
          <w:rFonts w:ascii="Arial" w:hAnsi="Arial" w:cs="Arial"/>
          <w:szCs w:val="24"/>
          <w:rPrChange w:id="2834" w:author="Nathalie ROELENS" w:date="2017-12-05T13:52:00Z">
            <w:rPr/>
          </w:rPrChange>
        </w:rPr>
        <w:t>Bober</w:t>
      </w:r>
      <w:proofErr w:type="spellEnd"/>
      <w:r w:rsidR="00FA76B8" w:rsidRPr="00577B2B">
        <w:rPr>
          <w:rFonts w:ascii="Arial" w:hAnsi="Arial" w:cs="Arial"/>
          <w:szCs w:val="24"/>
          <w:rPrChange w:id="2835" w:author="Nathalie ROELENS" w:date="2017-12-05T13:52:00Z">
            <w:rPr/>
          </w:rPrChange>
        </w:rPr>
        <w:t xml:space="preserve"> (19</w:t>
      </w:r>
      <w:r w:rsidR="00BF7B3F" w:rsidRPr="00577B2B">
        <w:rPr>
          <w:rFonts w:ascii="Arial" w:hAnsi="Arial" w:cs="Arial"/>
          <w:szCs w:val="24"/>
          <w:rPrChange w:id="2836" w:author="Nathalie ROELENS" w:date="2017-12-05T13:52:00Z">
            <w:rPr/>
          </w:rPrChange>
        </w:rPr>
        <w:t>80</w:t>
      </w:r>
      <w:r w:rsidR="00FA76B8" w:rsidRPr="00577B2B">
        <w:rPr>
          <w:rFonts w:ascii="Arial" w:hAnsi="Arial" w:cs="Arial"/>
          <w:szCs w:val="24"/>
          <w:rPrChange w:id="2837" w:author="Nathalie ROELENS" w:date="2017-12-05T13:52:00Z">
            <w:rPr/>
          </w:rPrChange>
        </w:rPr>
        <w:t>) se situeraient</w:t>
      </w:r>
      <w:r w:rsidR="00C93E28" w:rsidRPr="00577B2B">
        <w:rPr>
          <w:rFonts w:ascii="Arial" w:hAnsi="Arial" w:cs="Arial"/>
          <w:szCs w:val="24"/>
          <w:rPrChange w:id="2838" w:author="Nathalie ROELENS" w:date="2017-12-05T13:52:00Z">
            <w:rPr/>
          </w:rPrChange>
        </w:rPr>
        <w:t xml:space="preserve"> </w:t>
      </w:r>
      <w:r w:rsidRPr="00577B2B">
        <w:rPr>
          <w:rFonts w:ascii="Arial" w:hAnsi="Arial" w:cs="Arial"/>
          <w:szCs w:val="24"/>
          <w:rPrChange w:id="2839" w:author="Nathalie ROELENS" w:date="2017-12-05T13:52:00Z">
            <w:rPr/>
          </w:rPrChange>
        </w:rPr>
        <w:t xml:space="preserve">ainsi </w:t>
      </w:r>
      <w:r w:rsidR="00C93E28" w:rsidRPr="00577B2B">
        <w:rPr>
          <w:rFonts w:ascii="Arial" w:hAnsi="Arial" w:cs="Arial"/>
          <w:szCs w:val="24"/>
          <w:rPrChange w:id="2840" w:author="Nathalie ROELENS" w:date="2017-12-05T13:52:00Z">
            <w:rPr/>
          </w:rPrChange>
        </w:rPr>
        <w:t>à la c</w:t>
      </w:r>
      <w:r w:rsidR="006027AE" w:rsidRPr="00577B2B">
        <w:rPr>
          <w:rFonts w:ascii="Arial" w:hAnsi="Arial" w:cs="Arial"/>
          <w:szCs w:val="24"/>
          <w:rPrChange w:id="2841" w:author="Nathalie ROELENS" w:date="2017-12-05T13:52:00Z">
            <w:rPr/>
          </w:rPrChange>
        </w:rPr>
        <w:t>harnière des deux paradigmes, cet îlot flanquant Manhattan, est port et forteresse, car lieu de transit de l</w:t>
      </w:r>
      <w:r w:rsidR="00F9227A" w:rsidRPr="00577B2B">
        <w:rPr>
          <w:rFonts w:ascii="Arial" w:hAnsi="Arial" w:cs="Arial"/>
          <w:szCs w:val="24"/>
          <w:rPrChange w:id="2842" w:author="Nathalie ROELENS" w:date="2017-12-05T13:52:00Z">
            <w:rPr/>
          </w:rPrChange>
        </w:rPr>
        <w:t>’</w:t>
      </w:r>
      <w:r w:rsidR="006027AE" w:rsidRPr="00577B2B">
        <w:rPr>
          <w:rFonts w:ascii="Arial" w:hAnsi="Arial" w:cs="Arial"/>
          <w:szCs w:val="24"/>
          <w:rPrChange w:id="2843" w:author="Nathalie ROELENS" w:date="2017-12-05T13:52:00Z">
            <w:rPr/>
          </w:rPrChange>
        </w:rPr>
        <w:t xml:space="preserve">espoir et </w:t>
      </w:r>
      <w:r w:rsidR="000B1F31" w:rsidRPr="00577B2B">
        <w:rPr>
          <w:rFonts w:ascii="Arial" w:hAnsi="Arial" w:cs="Arial"/>
          <w:szCs w:val="24"/>
          <w:rPrChange w:id="2844" w:author="Nathalie ROELENS" w:date="2017-12-05T13:52:00Z">
            <w:rPr/>
          </w:rPrChange>
        </w:rPr>
        <w:t xml:space="preserve">« île de larmes » </w:t>
      </w:r>
      <w:r w:rsidR="006027AE" w:rsidRPr="00577B2B">
        <w:rPr>
          <w:rFonts w:ascii="Arial" w:hAnsi="Arial" w:cs="Arial"/>
          <w:szCs w:val="24"/>
          <w:rPrChange w:id="2845" w:author="Nathalie ROELENS" w:date="2017-12-05T13:52:00Z">
            <w:rPr/>
          </w:rPrChange>
        </w:rPr>
        <w:t>à la fois</w:t>
      </w:r>
      <w:r w:rsidR="00C93E28" w:rsidRPr="00577B2B">
        <w:rPr>
          <w:rFonts w:ascii="Arial" w:hAnsi="Arial" w:cs="Arial"/>
          <w:szCs w:val="24"/>
          <w:rPrChange w:id="2846" w:author="Nathalie ROELENS" w:date="2017-12-05T13:52:00Z">
            <w:rPr/>
          </w:rPrChange>
        </w:rPr>
        <w:t xml:space="preserve">. </w:t>
      </w:r>
      <w:r w:rsidR="00A862A5" w:rsidRPr="00577B2B">
        <w:rPr>
          <w:rFonts w:ascii="Arial" w:hAnsi="Arial" w:cs="Arial"/>
          <w:szCs w:val="24"/>
          <w:rPrChange w:id="2847" w:author="Nathalie ROELENS" w:date="2017-12-05T13:52:00Z">
            <w:rPr/>
          </w:rPrChange>
        </w:rPr>
        <w:t xml:space="preserve">Cette même </w:t>
      </w:r>
      <w:r w:rsidRPr="00577B2B">
        <w:rPr>
          <w:rFonts w:ascii="Arial" w:hAnsi="Arial" w:cs="Arial"/>
          <w:szCs w:val="24"/>
          <w:rPrChange w:id="2848" w:author="Nathalie ROELENS" w:date="2017-12-05T13:52:00Z">
            <w:rPr/>
          </w:rPrChange>
        </w:rPr>
        <w:t>duplicité</w:t>
      </w:r>
      <w:r w:rsidR="00A862A5" w:rsidRPr="00577B2B">
        <w:rPr>
          <w:rFonts w:ascii="Arial" w:hAnsi="Arial" w:cs="Arial"/>
          <w:szCs w:val="24"/>
          <w:rPrChange w:id="2849" w:author="Nathalie ROELENS" w:date="2017-12-05T13:52:00Z">
            <w:rPr/>
          </w:rPrChange>
        </w:rPr>
        <w:t xml:space="preserve"> se devine dans des produits </w:t>
      </w:r>
      <w:r w:rsidRPr="00577B2B">
        <w:rPr>
          <w:rFonts w:ascii="Arial" w:hAnsi="Arial" w:cs="Arial"/>
          <w:szCs w:val="24"/>
          <w:rPrChange w:id="2850" w:author="Nathalie ROELENS" w:date="2017-12-05T13:52:00Z">
            <w:rPr/>
          </w:rPrChange>
        </w:rPr>
        <w:t xml:space="preserve">médiatiques </w:t>
      </w:r>
      <w:r w:rsidR="00A862A5" w:rsidRPr="00577B2B">
        <w:rPr>
          <w:rFonts w:ascii="Arial" w:hAnsi="Arial" w:cs="Arial"/>
          <w:szCs w:val="24"/>
          <w:rPrChange w:id="2851" w:author="Nathalie ROELENS" w:date="2017-12-05T13:52:00Z">
            <w:rPr/>
          </w:rPrChange>
        </w:rPr>
        <w:t xml:space="preserve">tels la saga du </w:t>
      </w:r>
      <w:r w:rsidR="00A862A5" w:rsidRPr="00577B2B">
        <w:rPr>
          <w:rFonts w:ascii="Arial" w:hAnsi="Arial" w:cs="Arial"/>
          <w:i/>
          <w:szCs w:val="24"/>
          <w:rPrChange w:id="2852" w:author="Nathalie ROELENS" w:date="2017-12-05T13:52:00Z">
            <w:rPr>
              <w:i/>
            </w:rPr>
          </w:rPrChange>
        </w:rPr>
        <w:t>Trône de Fer</w:t>
      </w:r>
      <w:r w:rsidR="00A862A5" w:rsidRPr="00577B2B">
        <w:rPr>
          <w:rFonts w:ascii="Arial" w:hAnsi="Arial" w:cs="Arial"/>
          <w:szCs w:val="24"/>
          <w:rPrChange w:id="2853" w:author="Nathalie ROELENS" w:date="2017-12-05T13:52:00Z">
            <w:rPr/>
          </w:rPrChange>
        </w:rPr>
        <w:t>, dont l</w:t>
      </w:r>
      <w:r w:rsidR="00F9227A" w:rsidRPr="00577B2B">
        <w:rPr>
          <w:rFonts w:ascii="Arial" w:hAnsi="Arial" w:cs="Arial"/>
          <w:szCs w:val="24"/>
          <w:rPrChange w:id="2854" w:author="Nathalie ROELENS" w:date="2017-12-05T13:52:00Z">
            <w:rPr/>
          </w:rPrChange>
        </w:rPr>
        <w:t>’</w:t>
      </w:r>
      <w:r w:rsidR="00A862A5" w:rsidRPr="00577B2B">
        <w:rPr>
          <w:rFonts w:ascii="Arial" w:hAnsi="Arial" w:cs="Arial"/>
          <w:szCs w:val="24"/>
          <w:rPrChange w:id="2855" w:author="Nathalie ROELENS" w:date="2017-12-05T13:52:00Z">
            <w:rPr/>
          </w:rPrChange>
        </w:rPr>
        <w:t>engouement témoignerait de cette recherche double de conquête et de repli sur soi.</w:t>
      </w:r>
      <w:r w:rsidR="003426A1" w:rsidRPr="00577B2B">
        <w:rPr>
          <w:rFonts w:ascii="Arial" w:hAnsi="Arial" w:cs="Arial"/>
          <w:szCs w:val="24"/>
          <w:rPrChange w:id="2856" w:author="Nathalie ROELENS" w:date="2017-12-05T13:52:00Z">
            <w:rPr/>
          </w:rPrChange>
        </w:rPr>
        <w:t xml:space="preserve"> Cet exemple </w:t>
      </w:r>
      <w:del w:id="2857" w:author="User" w:date="2017-11-21T20:57:00Z">
        <w:r w:rsidR="003426A1" w:rsidRPr="00577B2B" w:rsidDel="006A0DB7">
          <w:rPr>
            <w:rFonts w:ascii="Arial" w:hAnsi="Arial" w:cs="Arial"/>
            <w:szCs w:val="24"/>
            <w:rPrChange w:id="2858" w:author="Nathalie ROELENS" w:date="2017-12-05T13:52:00Z">
              <w:rPr/>
            </w:rPrChange>
          </w:rPr>
          <w:delText xml:space="preserve">nous </w:delText>
        </w:r>
      </w:del>
      <w:r w:rsidR="003426A1" w:rsidRPr="00577B2B">
        <w:rPr>
          <w:rFonts w:ascii="Arial" w:hAnsi="Arial" w:cs="Arial"/>
          <w:szCs w:val="24"/>
          <w:rPrChange w:id="2859" w:author="Nathalie ROELENS" w:date="2017-12-05T13:52:00Z">
            <w:rPr/>
          </w:rPrChange>
        </w:rPr>
        <w:t>incite à réfléchir aux nouvelles formes de donjons dématérialisés et virtualisés, à l</w:t>
      </w:r>
      <w:r w:rsidR="00F9227A" w:rsidRPr="00577B2B">
        <w:rPr>
          <w:rFonts w:ascii="Arial" w:hAnsi="Arial" w:cs="Arial"/>
          <w:szCs w:val="24"/>
          <w:rPrChange w:id="2860" w:author="Nathalie ROELENS" w:date="2017-12-05T13:52:00Z">
            <w:rPr/>
          </w:rPrChange>
        </w:rPr>
        <w:t>’</w:t>
      </w:r>
      <w:r w:rsidR="003426A1" w:rsidRPr="00577B2B">
        <w:rPr>
          <w:rFonts w:ascii="Arial" w:hAnsi="Arial" w:cs="Arial"/>
          <w:szCs w:val="24"/>
          <w:rPrChange w:id="2861" w:author="Nathalie ROELENS" w:date="2017-12-05T13:52:00Z">
            <w:rPr/>
          </w:rPrChange>
        </w:rPr>
        <w:t>ère de la mondialisation et des piratages numériques.</w:t>
      </w:r>
      <w:r w:rsidR="00A862A5" w:rsidRPr="00577B2B">
        <w:rPr>
          <w:rFonts w:ascii="Arial" w:hAnsi="Arial" w:cs="Arial"/>
          <w:szCs w:val="24"/>
          <w:rPrChange w:id="2862" w:author="Nathalie ROELENS" w:date="2017-12-05T13:52:00Z">
            <w:rPr/>
          </w:rPrChange>
        </w:rPr>
        <w:t xml:space="preserve"> </w:t>
      </w:r>
      <w:r w:rsidR="003426A1" w:rsidRPr="00577B2B">
        <w:rPr>
          <w:rFonts w:ascii="Arial" w:hAnsi="Arial" w:cs="Arial"/>
          <w:szCs w:val="24"/>
          <w:rPrChange w:id="2863" w:author="Nathalie ROELENS" w:date="2017-12-05T13:52:00Z">
            <w:rPr/>
          </w:rPrChange>
        </w:rPr>
        <w:t xml:space="preserve">Nous en voulons pour preuve les nombreux attentats perpétrés par des hackers sur des grandes sociétés. </w:t>
      </w:r>
      <w:r w:rsidR="006027AE" w:rsidRPr="00577B2B">
        <w:rPr>
          <w:rFonts w:ascii="Arial" w:hAnsi="Arial" w:cs="Arial"/>
          <w:szCs w:val="24"/>
          <w:rPrChange w:id="2864" w:author="Nathalie ROELENS" w:date="2017-12-05T13:52:00Z">
            <w:rPr/>
          </w:rPrChange>
        </w:rPr>
        <w:t xml:space="preserve">Nos deux paradigmes doivent donc être étudiés comme des </w:t>
      </w:r>
      <w:r w:rsidR="006027AE" w:rsidRPr="00577B2B">
        <w:rPr>
          <w:rFonts w:ascii="Arial" w:hAnsi="Arial" w:cs="Arial"/>
          <w:i/>
          <w:szCs w:val="24"/>
          <w:rPrChange w:id="2865" w:author="Nathalie ROELENS" w:date="2017-12-05T13:52:00Z">
            <w:rPr>
              <w:i/>
            </w:rPr>
          </w:rPrChange>
        </w:rPr>
        <w:t>Gestalt</w:t>
      </w:r>
      <w:r w:rsidR="006027AE" w:rsidRPr="00577B2B">
        <w:rPr>
          <w:rFonts w:ascii="Arial" w:hAnsi="Arial" w:cs="Arial"/>
          <w:szCs w:val="24"/>
          <w:rPrChange w:id="2866" w:author="Nathalie ROELENS" w:date="2017-12-05T13:52:00Z">
            <w:rPr/>
          </w:rPrChange>
        </w:rPr>
        <w:t xml:space="preserve"> </w:t>
      </w:r>
      <w:r w:rsidR="00E21758" w:rsidRPr="00577B2B">
        <w:rPr>
          <w:rFonts w:ascii="Arial" w:hAnsi="Arial" w:cs="Arial"/>
          <w:szCs w:val="24"/>
          <w:rPrChange w:id="2867" w:author="Nathalie ROELENS" w:date="2017-12-05T13:52:00Z">
            <w:rPr/>
          </w:rPrChange>
        </w:rPr>
        <w:t>métastables, véritables</w:t>
      </w:r>
      <w:r w:rsidR="006027AE" w:rsidRPr="00577B2B">
        <w:rPr>
          <w:rFonts w:ascii="Arial" w:hAnsi="Arial" w:cs="Arial"/>
          <w:szCs w:val="24"/>
          <w:rPrChange w:id="2868" w:author="Nathalie ROELENS" w:date="2017-12-05T13:52:00Z">
            <w:rPr/>
          </w:rPrChange>
        </w:rPr>
        <w:t xml:space="preserve"> </w:t>
      </w:r>
      <w:r w:rsidR="00C93E28" w:rsidRPr="00577B2B">
        <w:rPr>
          <w:rFonts w:ascii="Arial" w:hAnsi="Arial" w:cs="Arial"/>
          <w:szCs w:val="24"/>
          <w:rPrChange w:id="2869" w:author="Nathalie ROELENS" w:date="2017-12-05T13:52:00Z">
            <w:rPr/>
          </w:rPrChange>
        </w:rPr>
        <w:t>baromètre</w:t>
      </w:r>
      <w:r w:rsidR="006027AE" w:rsidRPr="00577B2B">
        <w:rPr>
          <w:rFonts w:ascii="Arial" w:hAnsi="Arial" w:cs="Arial"/>
          <w:szCs w:val="24"/>
          <w:rPrChange w:id="2870" w:author="Nathalie ROELENS" w:date="2017-12-05T13:52:00Z">
            <w:rPr/>
          </w:rPrChange>
        </w:rPr>
        <w:t xml:space="preserve">s des </w:t>
      </w:r>
      <w:r w:rsidR="00C93E28" w:rsidRPr="00577B2B">
        <w:rPr>
          <w:rFonts w:ascii="Arial" w:hAnsi="Arial" w:cs="Arial"/>
          <w:szCs w:val="24"/>
          <w:rPrChange w:id="2871" w:author="Nathalie ROELENS" w:date="2017-12-05T13:52:00Z">
            <w:rPr/>
          </w:rPrChange>
        </w:rPr>
        <w:t>évolutions géopo</w:t>
      </w:r>
      <w:r w:rsidR="003426A1" w:rsidRPr="00577B2B">
        <w:rPr>
          <w:rFonts w:ascii="Arial" w:hAnsi="Arial" w:cs="Arial"/>
          <w:szCs w:val="24"/>
          <w:rPrChange w:id="2872" w:author="Nathalie ROELENS" w:date="2017-12-05T13:52:00Z">
            <w:rPr/>
          </w:rPrChange>
        </w:rPr>
        <w:t>litiques et du vécu de la ville et des enjeux de pouvoir.</w:t>
      </w:r>
    </w:p>
    <w:p w:rsidR="00554B06" w:rsidRPr="00577B2B" w:rsidRDefault="00554B06">
      <w:pPr>
        <w:pStyle w:val="Heading1"/>
        <w:spacing w:before="0" w:after="0" w:line="240" w:lineRule="auto"/>
        <w:rPr>
          <w:ins w:id="2873" w:author="User" w:date="2017-11-21T21:11:00Z"/>
          <w:rFonts w:ascii="Arial" w:hAnsi="Arial" w:cs="Arial"/>
          <w:sz w:val="24"/>
          <w:szCs w:val="24"/>
        </w:rPr>
        <w:pPrChange w:id="2874" w:author="User" w:date="2017-11-21T21:07:00Z">
          <w:pPr>
            <w:pStyle w:val="Heading1"/>
          </w:pPr>
        </w:pPrChange>
      </w:pPr>
    </w:p>
    <w:p w:rsidR="008A7265" w:rsidRPr="00577B2B" w:rsidRDefault="00AE38EE">
      <w:pPr>
        <w:pStyle w:val="Heading1"/>
        <w:spacing w:before="0" w:after="0" w:line="240" w:lineRule="auto"/>
        <w:rPr>
          <w:rFonts w:ascii="Arial" w:hAnsi="Arial" w:cs="Arial"/>
          <w:sz w:val="24"/>
          <w:szCs w:val="24"/>
          <w:rPrChange w:id="2875" w:author="Nathalie ROELENS" w:date="2017-12-05T13:52:00Z">
            <w:rPr/>
          </w:rPrChange>
        </w:rPr>
        <w:pPrChange w:id="2876" w:author="User" w:date="2017-11-21T21:07:00Z">
          <w:pPr>
            <w:pStyle w:val="Heading1"/>
          </w:pPr>
        </w:pPrChange>
      </w:pPr>
      <w:del w:id="2877" w:author="User" w:date="2017-11-21T20:59:00Z">
        <w:r w:rsidRPr="00577B2B" w:rsidDel="006A0DB7">
          <w:rPr>
            <w:rFonts w:ascii="Arial" w:hAnsi="Arial" w:cs="Arial"/>
            <w:sz w:val="24"/>
            <w:szCs w:val="24"/>
            <w:rPrChange w:id="2878" w:author="Nathalie ROELENS" w:date="2017-12-05T13:52:00Z">
              <w:rPr/>
            </w:rPrChange>
          </w:rPr>
          <w:delText>Éthique</w:delText>
        </w:r>
        <w:r w:rsidR="005319D8" w:rsidRPr="00577B2B" w:rsidDel="006A0DB7">
          <w:rPr>
            <w:rFonts w:ascii="Arial" w:hAnsi="Arial" w:cs="Arial"/>
            <w:sz w:val="24"/>
            <w:szCs w:val="24"/>
            <w:rPrChange w:id="2879" w:author="Nathalie ROELENS" w:date="2017-12-05T13:52:00Z">
              <w:rPr/>
            </w:rPrChange>
          </w:rPr>
          <w:delText xml:space="preserve"> de la ville</w:delText>
        </w:r>
      </w:del>
      <w:ins w:id="2880" w:author="User" w:date="2017-11-21T20:59:00Z">
        <w:r w:rsidR="006A0DB7" w:rsidRPr="00577B2B">
          <w:rPr>
            <w:rFonts w:ascii="Arial" w:hAnsi="Arial" w:cs="Arial"/>
            <w:sz w:val="24"/>
            <w:szCs w:val="24"/>
            <w:rPrChange w:id="2881" w:author="Nathalie ROELENS" w:date="2017-12-05T13:52:00Z">
              <w:rPr/>
            </w:rPrChange>
          </w:rPr>
          <w:t>Conclusion</w:t>
        </w:r>
      </w:ins>
    </w:p>
    <w:p w:rsidR="00554B06" w:rsidRPr="00577B2B" w:rsidRDefault="00554B06">
      <w:pPr>
        <w:spacing w:before="0" w:line="240" w:lineRule="auto"/>
        <w:rPr>
          <w:ins w:id="2882" w:author="User" w:date="2017-11-21T21:11:00Z"/>
          <w:rFonts w:ascii="Arial" w:hAnsi="Arial" w:cs="Arial"/>
          <w:szCs w:val="24"/>
        </w:rPr>
        <w:pPrChange w:id="2883" w:author="User" w:date="2017-11-21T21:07:00Z">
          <w:pPr/>
        </w:pPrChange>
      </w:pPr>
    </w:p>
    <w:p w:rsidR="00B21FA3" w:rsidRPr="00577B2B" w:rsidRDefault="003532E6">
      <w:pPr>
        <w:spacing w:before="0" w:line="240" w:lineRule="auto"/>
        <w:ind w:firstLine="708"/>
        <w:rPr>
          <w:rFonts w:ascii="Arial" w:hAnsi="Arial" w:cs="Arial"/>
          <w:szCs w:val="24"/>
          <w:rPrChange w:id="2884" w:author="Nathalie ROELENS" w:date="2017-12-05T13:52:00Z">
            <w:rPr/>
          </w:rPrChange>
        </w:rPr>
        <w:pPrChange w:id="2885" w:author="User" w:date="2017-11-21T21:11:00Z">
          <w:pPr/>
        </w:pPrChange>
      </w:pPr>
      <w:r w:rsidRPr="00577B2B">
        <w:rPr>
          <w:rFonts w:ascii="Arial" w:hAnsi="Arial" w:cs="Arial"/>
          <w:szCs w:val="24"/>
          <w:rPrChange w:id="2886" w:author="Nathalie ROELENS" w:date="2017-12-05T13:52:00Z">
            <w:rPr/>
          </w:rPrChange>
        </w:rPr>
        <w:t>Afin de rendre compte de ces glissements déontologiques, la géocritique gagnerait peut-être à s</w:t>
      </w:r>
      <w:r w:rsidR="00F9227A" w:rsidRPr="00577B2B">
        <w:rPr>
          <w:rFonts w:ascii="Arial" w:hAnsi="Arial" w:cs="Arial"/>
          <w:szCs w:val="24"/>
          <w:rPrChange w:id="2887" w:author="Nathalie ROELENS" w:date="2017-12-05T13:52:00Z">
            <w:rPr/>
          </w:rPrChange>
        </w:rPr>
        <w:t>’</w:t>
      </w:r>
      <w:r w:rsidRPr="00577B2B">
        <w:rPr>
          <w:rFonts w:ascii="Arial" w:hAnsi="Arial" w:cs="Arial"/>
          <w:szCs w:val="24"/>
          <w:rPrChange w:id="2888" w:author="Nathalie ROELENS" w:date="2017-12-05T13:52:00Z">
            <w:rPr/>
          </w:rPrChange>
        </w:rPr>
        <w:t>agrémenter d</w:t>
      </w:r>
      <w:r w:rsidR="00F9227A" w:rsidRPr="00577B2B">
        <w:rPr>
          <w:rFonts w:ascii="Arial" w:hAnsi="Arial" w:cs="Arial"/>
          <w:szCs w:val="24"/>
          <w:rPrChange w:id="2889" w:author="Nathalie ROELENS" w:date="2017-12-05T13:52:00Z">
            <w:rPr/>
          </w:rPrChange>
        </w:rPr>
        <w:t>’</w:t>
      </w:r>
      <w:r w:rsidRPr="00577B2B">
        <w:rPr>
          <w:rFonts w:ascii="Arial" w:hAnsi="Arial" w:cs="Arial"/>
          <w:szCs w:val="24"/>
          <w:rPrChange w:id="2890" w:author="Nathalie ROELENS" w:date="2017-12-05T13:52:00Z">
            <w:rPr/>
          </w:rPrChange>
        </w:rPr>
        <w:t xml:space="preserve">une éthique de la ville, une nouvelle branche que nous voudrions inaugurer au sein de la discipline. </w:t>
      </w:r>
      <w:r w:rsidR="001F3BEC" w:rsidRPr="00577B2B">
        <w:rPr>
          <w:rFonts w:ascii="Arial" w:hAnsi="Arial" w:cs="Arial"/>
          <w:szCs w:val="24"/>
          <w:rPrChange w:id="2891" w:author="Nathalie ROELENS" w:date="2017-12-05T13:52:00Z">
            <w:rPr/>
          </w:rPrChange>
        </w:rPr>
        <w:t>Tandis que la licence littéraire qu</w:t>
      </w:r>
      <w:r w:rsidR="00F9227A" w:rsidRPr="00577B2B">
        <w:rPr>
          <w:rFonts w:ascii="Arial" w:hAnsi="Arial" w:cs="Arial"/>
          <w:szCs w:val="24"/>
          <w:rPrChange w:id="2892" w:author="Nathalie ROELENS" w:date="2017-12-05T13:52:00Z">
            <w:rPr/>
          </w:rPrChange>
        </w:rPr>
        <w:t>’</w:t>
      </w:r>
      <w:r w:rsidR="00FC52A6" w:rsidRPr="00577B2B">
        <w:rPr>
          <w:rFonts w:ascii="Arial" w:hAnsi="Arial" w:cs="Arial"/>
          <w:szCs w:val="24"/>
          <w:rPrChange w:id="2893" w:author="Nathalie ROELENS" w:date="2017-12-05T13:52:00Z">
            <w:rPr/>
          </w:rPrChange>
        </w:rPr>
        <w:t xml:space="preserve">engendrent les bords de mer </w:t>
      </w:r>
      <w:r w:rsidR="001F3BEC" w:rsidRPr="00577B2B">
        <w:rPr>
          <w:rFonts w:ascii="Arial" w:hAnsi="Arial" w:cs="Arial"/>
          <w:szCs w:val="24"/>
          <w:rPrChange w:id="2894" w:author="Nathalie ROELENS" w:date="2017-12-05T13:52:00Z">
            <w:rPr/>
          </w:rPrChange>
        </w:rPr>
        <w:t>par leur connivence avec l</w:t>
      </w:r>
      <w:r w:rsidR="00F9227A" w:rsidRPr="00577B2B">
        <w:rPr>
          <w:rFonts w:ascii="Arial" w:hAnsi="Arial" w:cs="Arial"/>
          <w:szCs w:val="24"/>
          <w:rPrChange w:id="2895" w:author="Nathalie ROELENS" w:date="2017-12-05T13:52:00Z">
            <w:rPr/>
          </w:rPrChange>
        </w:rPr>
        <w:t>’</w:t>
      </w:r>
      <w:r w:rsidR="001F3BEC" w:rsidRPr="00577B2B">
        <w:rPr>
          <w:rFonts w:ascii="Arial" w:hAnsi="Arial" w:cs="Arial"/>
          <w:szCs w:val="24"/>
          <w:rPrChange w:id="2896" w:author="Nathalie ROELENS" w:date="2017-12-05T13:52:00Z">
            <w:rPr/>
          </w:rPrChange>
        </w:rPr>
        <w:t>inconnu</w:t>
      </w:r>
      <w:r w:rsidR="005379C4" w:rsidRPr="00577B2B">
        <w:rPr>
          <w:rFonts w:ascii="Arial" w:hAnsi="Arial" w:cs="Arial"/>
          <w:szCs w:val="24"/>
          <w:rPrChange w:id="2897" w:author="Nathalie ROELENS" w:date="2017-12-05T13:52:00Z">
            <w:rPr/>
          </w:rPrChange>
        </w:rPr>
        <w:t xml:space="preserve"> n</w:t>
      </w:r>
      <w:r w:rsidR="00F9227A" w:rsidRPr="00577B2B">
        <w:rPr>
          <w:rFonts w:ascii="Arial" w:hAnsi="Arial" w:cs="Arial"/>
          <w:szCs w:val="24"/>
          <w:rPrChange w:id="2898" w:author="Nathalie ROELENS" w:date="2017-12-05T13:52:00Z">
            <w:rPr/>
          </w:rPrChange>
        </w:rPr>
        <w:t>’</w:t>
      </w:r>
      <w:r w:rsidR="005379C4" w:rsidRPr="00577B2B">
        <w:rPr>
          <w:rFonts w:ascii="Arial" w:hAnsi="Arial" w:cs="Arial"/>
          <w:szCs w:val="24"/>
          <w:rPrChange w:id="2899" w:author="Nathalie ROELENS" w:date="2017-12-05T13:52:00Z">
            <w:rPr/>
          </w:rPrChange>
        </w:rPr>
        <w:t>était</w:t>
      </w:r>
      <w:r w:rsidR="001F3BEC" w:rsidRPr="00577B2B">
        <w:rPr>
          <w:rFonts w:ascii="Arial" w:hAnsi="Arial" w:cs="Arial"/>
          <w:szCs w:val="24"/>
          <w:rPrChange w:id="2900" w:author="Nathalie ROELENS" w:date="2017-12-05T13:52:00Z">
            <w:rPr/>
          </w:rPrChange>
        </w:rPr>
        <w:t xml:space="preserve"> passible d</w:t>
      </w:r>
      <w:r w:rsidR="00F9227A" w:rsidRPr="00577B2B">
        <w:rPr>
          <w:rFonts w:ascii="Arial" w:hAnsi="Arial" w:cs="Arial"/>
          <w:szCs w:val="24"/>
          <w:rPrChange w:id="2901" w:author="Nathalie ROELENS" w:date="2017-12-05T13:52:00Z">
            <w:rPr/>
          </w:rPrChange>
        </w:rPr>
        <w:t>’</w:t>
      </w:r>
      <w:r w:rsidR="001F3BEC" w:rsidRPr="00577B2B">
        <w:rPr>
          <w:rFonts w:ascii="Arial" w:hAnsi="Arial" w:cs="Arial"/>
          <w:szCs w:val="24"/>
          <w:rPrChange w:id="2902" w:author="Nathalie ROELENS" w:date="2017-12-05T13:52:00Z">
            <w:rPr/>
          </w:rPrChange>
        </w:rPr>
        <w:t>aucune moralisation, dans la mesure où la littérature échappe à toute m</w:t>
      </w:r>
      <w:r w:rsidR="004C4191" w:rsidRPr="00577B2B">
        <w:rPr>
          <w:rFonts w:ascii="Arial" w:hAnsi="Arial" w:cs="Arial"/>
          <w:szCs w:val="24"/>
          <w:rPrChange w:id="2903" w:author="Nathalie ROELENS" w:date="2017-12-05T13:52:00Z">
            <w:rPr/>
          </w:rPrChange>
        </w:rPr>
        <w:t>orale</w:t>
      </w:r>
      <w:r w:rsidR="005379C4" w:rsidRPr="00577B2B">
        <w:rPr>
          <w:rFonts w:ascii="Arial" w:hAnsi="Arial" w:cs="Arial"/>
          <w:szCs w:val="24"/>
          <w:rPrChange w:id="2904" w:author="Nathalie ROELENS" w:date="2017-12-05T13:52:00Z">
            <w:rPr/>
          </w:rPrChange>
        </w:rPr>
        <w:t xml:space="preserve">, la conjoncture actuelle implique une perte de contrôle totale </w:t>
      </w:r>
      <w:r w:rsidR="001A5530" w:rsidRPr="00577B2B">
        <w:rPr>
          <w:rFonts w:ascii="Arial" w:hAnsi="Arial" w:cs="Arial"/>
          <w:szCs w:val="24"/>
          <w:rPrChange w:id="2905" w:author="Nathalie ROELENS" w:date="2017-12-05T13:52:00Z">
            <w:rPr/>
          </w:rPrChange>
        </w:rPr>
        <w:t>qui exige un éveil et une prise de conscience. D</w:t>
      </w:r>
      <w:r w:rsidR="00B3202C" w:rsidRPr="00577B2B">
        <w:rPr>
          <w:rFonts w:ascii="Arial" w:hAnsi="Arial" w:cs="Arial"/>
          <w:szCs w:val="24"/>
          <w:rPrChange w:id="2906" w:author="Nathalie ROELENS" w:date="2017-12-05T13:52:00Z">
            <w:rPr/>
          </w:rPrChange>
        </w:rPr>
        <w:t>e même qu</w:t>
      </w:r>
      <w:r w:rsidR="00F9227A" w:rsidRPr="00577B2B">
        <w:rPr>
          <w:rFonts w:ascii="Arial" w:hAnsi="Arial" w:cs="Arial"/>
          <w:szCs w:val="24"/>
          <w:rPrChange w:id="2907" w:author="Nathalie ROELENS" w:date="2017-12-05T13:52:00Z">
            <w:rPr/>
          </w:rPrChange>
        </w:rPr>
        <w:t>’</w:t>
      </w:r>
      <w:r w:rsidR="00B3202C" w:rsidRPr="00577B2B">
        <w:rPr>
          <w:rFonts w:ascii="Arial" w:hAnsi="Arial" w:cs="Arial"/>
          <w:szCs w:val="24"/>
          <w:rPrChange w:id="2908" w:author="Nathalie ROELENS" w:date="2017-12-05T13:52:00Z">
            <w:rPr/>
          </w:rPrChange>
        </w:rPr>
        <w:t xml:space="preserve">une </w:t>
      </w:r>
      <w:proofErr w:type="spellStart"/>
      <w:r w:rsidR="00B3202C" w:rsidRPr="00577B2B">
        <w:rPr>
          <w:rFonts w:ascii="Arial" w:hAnsi="Arial" w:cs="Arial"/>
          <w:szCs w:val="24"/>
          <w:rPrChange w:id="2909" w:author="Nathalie ROELENS" w:date="2017-12-05T13:52:00Z">
            <w:rPr/>
          </w:rPrChange>
        </w:rPr>
        <w:t>écocritique</w:t>
      </w:r>
      <w:proofErr w:type="spellEnd"/>
      <w:r w:rsidR="00B3202C" w:rsidRPr="00577B2B">
        <w:rPr>
          <w:rFonts w:ascii="Arial" w:hAnsi="Arial" w:cs="Arial"/>
          <w:szCs w:val="24"/>
          <w:rPrChange w:id="2910" w:author="Nathalie ROELENS" w:date="2017-12-05T13:52:00Z">
            <w:rPr/>
          </w:rPrChange>
        </w:rPr>
        <w:t xml:space="preserve"> s</w:t>
      </w:r>
      <w:r w:rsidR="00F9227A" w:rsidRPr="00577B2B">
        <w:rPr>
          <w:rFonts w:ascii="Arial" w:hAnsi="Arial" w:cs="Arial"/>
          <w:szCs w:val="24"/>
          <w:rPrChange w:id="2911" w:author="Nathalie ROELENS" w:date="2017-12-05T13:52:00Z">
            <w:rPr/>
          </w:rPrChange>
        </w:rPr>
        <w:t>’</w:t>
      </w:r>
      <w:r w:rsidR="00B3202C" w:rsidRPr="00577B2B">
        <w:rPr>
          <w:rFonts w:ascii="Arial" w:hAnsi="Arial" w:cs="Arial"/>
          <w:szCs w:val="24"/>
          <w:rPrChange w:id="2912" w:author="Nathalie ROELENS" w:date="2017-12-05T13:52:00Z">
            <w:rPr/>
          </w:rPrChange>
        </w:rPr>
        <w:t>est greffée sur la géocritique, afin d</w:t>
      </w:r>
      <w:r w:rsidR="003244A2" w:rsidRPr="00577B2B">
        <w:rPr>
          <w:rFonts w:ascii="Arial" w:hAnsi="Arial" w:cs="Arial"/>
          <w:szCs w:val="24"/>
          <w:rPrChange w:id="2913" w:author="Nathalie ROELENS" w:date="2017-12-05T13:52:00Z">
            <w:rPr/>
          </w:rPrChange>
        </w:rPr>
        <w:t xml:space="preserve">e mettre en </w:t>
      </w:r>
      <w:r w:rsidR="007B5B34" w:rsidRPr="00577B2B">
        <w:rPr>
          <w:rFonts w:ascii="Arial" w:hAnsi="Arial" w:cs="Arial"/>
          <w:szCs w:val="24"/>
          <w:rPrChange w:id="2914" w:author="Nathalie ROELENS" w:date="2017-12-05T13:52:00Z">
            <w:rPr/>
          </w:rPrChange>
        </w:rPr>
        <w:t>évidence les enjeux du développement durable</w:t>
      </w:r>
      <w:r w:rsidR="00B3202C" w:rsidRPr="00577B2B">
        <w:rPr>
          <w:rFonts w:ascii="Arial" w:hAnsi="Arial" w:cs="Arial"/>
          <w:szCs w:val="24"/>
          <w:rPrChange w:id="2915" w:author="Nathalie ROELENS" w:date="2017-12-05T13:52:00Z">
            <w:rPr/>
          </w:rPrChange>
        </w:rPr>
        <w:t xml:space="preserve">, il nous </w:t>
      </w:r>
      <w:r w:rsidR="006711B8" w:rsidRPr="00577B2B">
        <w:rPr>
          <w:rFonts w:ascii="Arial" w:hAnsi="Arial" w:cs="Arial"/>
          <w:szCs w:val="24"/>
          <w:rPrChange w:id="2916" w:author="Nathalie ROELENS" w:date="2017-12-05T13:52:00Z">
            <w:rPr/>
          </w:rPrChange>
        </w:rPr>
        <w:t>semble qu</w:t>
      </w:r>
      <w:r w:rsidR="00F9227A" w:rsidRPr="00577B2B">
        <w:rPr>
          <w:rFonts w:ascii="Arial" w:hAnsi="Arial" w:cs="Arial"/>
          <w:szCs w:val="24"/>
          <w:rPrChange w:id="2917" w:author="Nathalie ROELENS" w:date="2017-12-05T13:52:00Z">
            <w:rPr/>
          </w:rPrChange>
        </w:rPr>
        <w:t>’</w:t>
      </w:r>
      <w:r w:rsidR="006711B8" w:rsidRPr="00577B2B">
        <w:rPr>
          <w:rFonts w:ascii="Arial" w:hAnsi="Arial" w:cs="Arial"/>
          <w:szCs w:val="24"/>
          <w:rPrChange w:id="2918" w:author="Nathalie ROELENS" w:date="2017-12-05T13:52:00Z">
            <w:rPr/>
          </w:rPrChange>
        </w:rPr>
        <w:t xml:space="preserve">une </w:t>
      </w:r>
      <w:r w:rsidR="001A5530" w:rsidRPr="00577B2B">
        <w:rPr>
          <w:rFonts w:ascii="Arial" w:hAnsi="Arial" w:cs="Arial"/>
          <w:szCs w:val="24"/>
          <w:rPrChange w:id="2919" w:author="Nathalie ROELENS" w:date="2017-12-05T13:52:00Z">
            <w:rPr/>
          </w:rPrChange>
        </w:rPr>
        <w:t>géo-étique</w:t>
      </w:r>
      <w:r w:rsidR="006711B8" w:rsidRPr="00577B2B">
        <w:rPr>
          <w:rFonts w:ascii="Arial" w:hAnsi="Arial" w:cs="Arial"/>
          <w:szCs w:val="24"/>
          <w:rPrChange w:id="2920" w:author="Nathalie ROELENS" w:date="2017-12-05T13:52:00Z">
            <w:rPr/>
          </w:rPrChange>
        </w:rPr>
        <w:t xml:space="preserve"> soit</w:t>
      </w:r>
      <w:r w:rsidR="00B3202C" w:rsidRPr="00577B2B">
        <w:rPr>
          <w:rFonts w:ascii="Arial" w:hAnsi="Arial" w:cs="Arial"/>
          <w:szCs w:val="24"/>
          <w:rPrChange w:id="2921" w:author="Nathalie ROELENS" w:date="2017-12-05T13:52:00Z">
            <w:rPr/>
          </w:rPrChange>
        </w:rPr>
        <w:t xml:space="preserve"> incontournable à notre époque.</w:t>
      </w:r>
      <w:bookmarkEnd w:id="2447"/>
    </w:p>
    <w:p w:rsidR="00554B06" w:rsidRPr="00577B2B" w:rsidRDefault="00554B06">
      <w:pPr>
        <w:pStyle w:val="Heading1"/>
        <w:spacing w:before="0" w:after="0" w:line="240" w:lineRule="auto"/>
        <w:rPr>
          <w:ins w:id="2922" w:author="User" w:date="2017-11-21T21:11:00Z"/>
          <w:rFonts w:ascii="Arial" w:hAnsi="Arial" w:cs="Arial"/>
          <w:sz w:val="24"/>
          <w:szCs w:val="24"/>
        </w:rPr>
        <w:pPrChange w:id="2923" w:author="User" w:date="2017-11-21T21:07:00Z">
          <w:pPr>
            <w:pStyle w:val="Heading1"/>
          </w:pPr>
        </w:pPrChange>
      </w:pPr>
    </w:p>
    <w:p w:rsidR="00BF7BEA" w:rsidRPr="00577B2B" w:rsidRDefault="00BF7BEA">
      <w:pPr>
        <w:pStyle w:val="Heading1"/>
        <w:spacing w:before="0" w:after="0" w:line="240" w:lineRule="auto"/>
        <w:rPr>
          <w:rFonts w:ascii="Arial" w:hAnsi="Arial" w:cs="Arial"/>
          <w:sz w:val="24"/>
          <w:szCs w:val="24"/>
          <w:rPrChange w:id="2924" w:author="Nathalie ROELENS" w:date="2017-12-05T13:52:00Z">
            <w:rPr/>
          </w:rPrChange>
        </w:rPr>
        <w:pPrChange w:id="2925" w:author="User" w:date="2017-11-21T21:07:00Z">
          <w:pPr>
            <w:pStyle w:val="Heading1"/>
          </w:pPr>
        </w:pPrChange>
      </w:pPr>
      <w:r w:rsidRPr="00577B2B">
        <w:rPr>
          <w:rFonts w:ascii="Arial" w:hAnsi="Arial" w:cs="Arial"/>
          <w:sz w:val="24"/>
          <w:szCs w:val="24"/>
          <w:rPrChange w:id="2926" w:author="Nathalie ROELENS" w:date="2017-12-05T13:52:00Z">
            <w:rPr/>
          </w:rPrChange>
        </w:rPr>
        <w:t>Références</w:t>
      </w:r>
    </w:p>
    <w:p w:rsidR="00B47E8F" w:rsidRPr="00577B2B" w:rsidRDefault="00B47E8F">
      <w:pPr>
        <w:pStyle w:val="GridTable21"/>
        <w:spacing w:line="240" w:lineRule="auto"/>
        <w:rPr>
          <w:rFonts w:ascii="Arial" w:hAnsi="Arial" w:cs="Arial"/>
          <w:szCs w:val="24"/>
          <w:rPrChange w:id="2927" w:author="Nathalie ROELENS" w:date="2017-12-05T13:52:00Z">
            <w:rPr/>
          </w:rPrChange>
        </w:rPr>
        <w:pPrChange w:id="2928" w:author="User" w:date="2017-11-21T21:07:00Z">
          <w:pPr>
            <w:pStyle w:val="GridTable21"/>
          </w:pPr>
        </w:pPrChange>
      </w:pPr>
      <w:r w:rsidRPr="00577B2B">
        <w:rPr>
          <w:rFonts w:ascii="Arial" w:hAnsi="Arial" w:cs="Arial"/>
          <w:iCs/>
          <w:szCs w:val="24"/>
          <w:shd w:val="clear" w:color="auto" w:fill="FFFFFF"/>
          <w:rPrChange w:id="2929" w:author="Nathalie ROELENS" w:date="2017-12-05T13:52:00Z">
            <w:rPr>
              <w:iCs/>
              <w:shd w:val="clear" w:color="auto" w:fill="FFFFFF"/>
            </w:rPr>
          </w:rPrChange>
        </w:rPr>
        <w:t>Aug</w:t>
      </w:r>
      <w:r w:rsidR="00E06F60" w:rsidRPr="00577B2B">
        <w:rPr>
          <w:rFonts w:ascii="Arial" w:hAnsi="Arial" w:cs="Arial"/>
          <w:iCs/>
          <w:szCs w:val="24"/>
          <w:shd w:val="clear" w:color="auto" w:fill="FFFFFF"/>
          <w:rPrChange w:id="2930" w:author="Nathalie ROELENS" w:date="2017-12-05T13:52:00Z">
            <w:rPr>
              <w:iCs/>
              <w:shd w:val="clear" w:color="auto" w:fill="FFFFFF"/>
            </w:rPr>
          </w:rPrChange>
        </w:rPr>
        <w:t>é</w:t>
      </w:r>
      <w:r w:rsidRPr="00577B2B">
        <w:rPr>
          <w:rFonts w:ascii="Arial" w:hAnsi="Arial" w:cs="Arial"/>
          <w:iCs/>
          <w:szCs w:val="24"/>
          <w:shd w:val="clear" w:color="auto" w:fill="FFFFFF"/>
          <w:rPrChange w:id="2931" w:author="Nathalie ROELENS" w:date="2017-12-05T13:52:00Z">
            <w:rPr>
              <w:iCs/>
              <w:shd w:val="clear" w:color="auto" w:fill="FFFFFF"/>
            </w:rPr>
          </w:rPrChange>
        </w:rPr>
        <w:t xml:space="preserve"> M., </w:t>
      </w:r>
      <w:r w:rsidRPr="00577B2B">
        <w:rPr>
          <w:rFonts w:ascii="Arial" w:hAnsi="Arial" w:cs="Arial"/>
          <w:szCs w:val="24"/>
          <w:rPrChange w:id="2932" w:author="Nathalie ROELENS" w:date="2017-12-05T13:52:00Z">
            <w:rPr/>
          </w:rPrChange>
        </w:rPr>
        <w:t xml:space="preserve">1992, </w:t>
      </w:r>
      <w:r w:rsidRPr="00577B2B">
        <w:rPr>
          <w:rFonts w:ascii="Arial" w:hAnsi="Arial" w:cs="Arial"/>
          <w:i/>
          <w:szCs w:val="24"/>
          <w:rPrChange w:id="2933" w:author="Nathalie ROELENS" w:date="2017-12-05T13:52:00Z">
            <w:rPr>
              <w:i/>
            </w:rPr>
          </w:rPrChange>
        </w:rPr>
        <w:t>Non-lieux</w:t>
      </w:r>
      <w:r w:rsidR="00E06F60" w:rsidRPr="00577B2B">
        <w:rPr>
          <w:rFonts w:ascii="Arial" w:hAnsi="Arial" w:cs="Arial"/>
          <w:i/>
          <w:szCs w:val="24"/>
          <w:rPrChange w:id="2934" w:author="Nathalie ROELENS" w:date="2017-12-05T13:52:00Z">
            <w:rPr>
              <w:i/>
            </w:rPr>
          </w:rPrChange>
        </w:rPr>
        <w:t xml:space="preserve">. Introduction à une anthropologie de la </w:t>
      </w:r>
      <w:proofErr w:type="spellStart"/>
      <w:r w:rsidR="00E06F60" w:rsidRPr="00577B2B">
        <w:rPr>
          <w:rFonts w:ascii="Arial" w:hAnsi="Arial" w:cs="Arial"/>
          <w:i/>
          <w:szCs w:val="24"/>
          <w:rPrChange w:id="2935" w:author="Nathalie ROELENS" w:date="2017-12-05T13:52:00Z">
            <w:rPr>
              <w:i/>
            </w:rPr>
          </w:rPrChange>
        </w:rPr>
        <w:t>surmodernité</w:t>
      </w:r>
      <w:proofErr w:type="spellEnd"/>
      <w:r w:rsidR="00E06F60" w:rsidRPr="00577B2B">
        <w:rPr>
          <w:rFonts w:ascii="Arial" w:hAnsi="Arial" w:cs="Arial"/>
          <w:szCs w:val="24"/>
          <w:rPrChange w:id="2936" w:author="Nathalie ROELENS" w:date="2017-12-05T13:52:00Z">
            <w:rPr/>
          </w:rPrChange>
        </w:rPr>
        <w:t>,</w:t>
      </w:r>
      <w:r w:rsidRPr="00577B2B">
        <w:rPr>
          <w:rFonts w:ascii="Arial" w:hAnsi="Arial" w:cs="Arial"/>
          <w:i/>
          <w:szCs w:val="24"/>
          <w:rPrChange w:id="2937" w:author="Nathalie ROELENS" w:date="2017-12-05T13:52:00Z">
            <w:rPr>
              <w:i/>
            </w:rPr>
          </w:rPrChange>
        </w:rPr>
        <w:t xml:space="preserve"> </w:t>
      </w:r>
      <w:r w:rsidRPr="00577B2B">
        <w:rPr>
          <w:rFonts w:ascii="Arial" w:hAnsi="Arial" w:cs="Arial"/>
          <w:szCs w:val="24"/>
          <w:rPrChange w:id="2938" w:author="Nathalie ROELENS" w:date="2017-12-05T13:52:00Z">
            <w:rPr/>
          </w:rPrChange>
        </w:rPr>
        <w:t>Paris, Éd. Le Seuil</w:t>
      </w:r>
      <w:r w:rsidRPr="00577B2B">
        <w:rPr>
          <w:rFonts w:ascii="Arial" w:hAnsi="Arial" w:cs="Arial"/>
          <w:iCs/>
          <w:szCs w:val="24"/>
          <w:shd w:val="clear" w:color="auto" w:fill="FFFFFF"/>
          <w:rPrChange w:id="2939" w:author="Nathalie ROELENS" w:date="2017-12-05T13:52:00Z">
            <w:rPr>
              <w:iCs/>
              <w:shd w:val="clear" w:color="auto" w:fill="FFFFFF"/>
            </w:rPr>
          </w:rPrChange>
        </w:rPr>
        <w:t>.</w:t>
      </w:r>
    </w:p>
    <w:p w:rsidR="00B47E8F" w:rsidRPr="00577B2B" w:rsidRDefault="00B47E8F">
      <w:pPr>
        <w:pStyle w:val="GridTable21"/>
        <w:spacing w:line="240" w:lineRule="auto"/>
        <w:rPr>
          <w:rFonts w:ascii="Arial" w:hAnsi="Arial" w:cs="Arial"/>
          <w:szCs w:val="24"/>
          <w:rPrChange w:id="2940" w:author="Nathalie ROELENS" w:date="2017-12-05T13:52:00Z">
            <w:rPr>
              <w:color w:val="FF0000"/>
            </w:rPr>
          </w:rPrChange>
        </w:rPr>
        <w:pPrChange w:id="2941" w:author="User" w:date="2017-11-21T21:07:00Z">
          <w:pPr>
            <w:pStyle w:val="GridTable21"/>
          </w:pPr>
        </w:pPrChange>
      </w:pPr>
      <w:r w:rsidRPr="00577B2B">
        <w:rPr>
          <w:rFonts w:ascii="Arial" w:hAnsi="Arial" w:cs="Arial"/>
          <w:szCs w:val="24"/>
          <w:rPrChange w:id="2942" w:author="Nathalie ROELENS" w:date="2017-12-05T13:52:00Z">
            <w:rPr/>
          </w:rPrChange>
        </w:rPr>
        <w:t xml:space="preserve">Bachelard G., </w:t>
      </w:r>
      <w:r w:rsidR="00E06F60" w:rsidRPr="00577B2B">
        <w:rPr>
          <w:rFonts w:ascii="Arial" w:hAnsi="Arial" w:cs="Arial"/>
          <w:szCs w:val="24"/>
          <w:rPrChange w:id="2943" w:author="Nathalie ROELENS" w:date="2017-12-05T13:52:00Z">
            <w:rPr/>
          </w:rPrChange>
        </w:rPr>
        <w:t xml:space="preserve">1942, </w:t>
      </w:r>
      <w:r w:rsidRPr="00577B2B">
        <w:rPr>
          <w:rFonts w:ascii="Arial" w:hAnsi="Arial" w:cs="Arial"/>
          <w:i/>
          <w:szCs w:val="24"/>
          <w:rPrChange w:id="2944" w:author="Nathalie ROELENS" w:date="2017-12-05T13:52:00Z">
            <w:rPr>
              <w:i/>
            </w:rPr>
          </w:rPrChange>
        </w:rPr>
        <w:t>L’Eau et les rêves</w:t>
      </w:r>
      <w:r w:rsidRPr="00577B2B">
        <w:rPr>
          <w:rFonts w:ascii="Arial" w:hAnsi="Arial" w:cs="Arial"/>
          <w:szCs w:val="24"/>
          <w:rPrChange w:id="2945" w:author="Nathalie ROELENS" w:date="2017-12-05T13:52:00Z">
            <w:rPr/>
          </w:rPrChange>
        </w:rPr>
        <w:t xml:space="preserve">, Paris, </w:t>
      </w:r>
      <w:r w:rsidR="00E06F60" w:rsidRPr="00577B2B">
        <w:rPr>
          <w:rFonts w:ascii="Arial" w:hAnsi="Arial" w:cs="Arial"/>
          <w:szCs w:val="24"/>
          <w:rPrChange w:id="2946" w:author="Nathalie ROELENS" w:date="2017-12-05T13:52:00Z">
            <w:rPr/>
          </w:rPrChange>
        </w:rPr>
        <w:t>J. Corti, 1993</w:t>
      </w:r>
      <w:r w:rsidRPr="00577B2B">
        <w:rPr>
          <w:rFonts w:ascii="Arial" w:hAnsi="Arial" w:cs="Arial"/>
          <w:szCs w:val="24"/>
          <w:rPrChange w:id="2947" w:author="Nathalie ROELENS" w:date="2017-12-05T13:52:00Z">
            <w:rPr/>
          </w:rPrChange>
        </w:rPr>
        <w:t>.</w:t>
      </w:r>
    </w:p>
    <w:p w:rsidR="00B47E8F" w:rsidRPr="00577B2B" w:rsidRDefault="00B47E8F">
      <w:pPr>
        <w:pStyle w:val="GridTable21"/>
        <w:spacing w:line="240" w:lineRule="auto"/>
        <w:rPr>
          <w:rFonts w:ascii="Arial" w:hAnsi="Arial" w:cs="Arial"/>
          <w:szCs w:val="24"/>
          <w:lang w:val="fr-BE"/>
          <w:rPrChange w:id="2948" w:author="Nathalie ROELENS" w:date="2017-12-05T13:52:00Z">
            <w:rPr>
              <w:lang w:val="fr-BE"/>
            </w:rPr>
          </w:rPrChange>
        </w:rPr>
        <w:pPrChange w:id="2949" w:author="User" w:date="2017-11-21T21:07:00Z">
          <w:pPr>
            <w:pStyle w:val="GridTable21"/>
          </w:pPr>
        </w:pPrChange>
      </w:pPr>
      <w:r w:rsidRPr="00577B2B">
        <w:rPr>
          <w:rFonts w:ascii="Arial" w:hAnsi="Arial" w:cs="Arial"/>
          <w:szCs w:val="24"/>
          <w:lang w:val="fr-BE"/>
          <w:rPrChange w:id="2950" w:author="Nathalie ROELENS" w:date="2017-12-05T13:52:00Z">
            <w:rPr>
              <w:lang w:val="fr-BE"/>
            </w:rPr>
          </w:rPrChange>
        </w:rPr>
        <w:t xml:space="preserve">Bedon R., </w:t>
      </w:r>
      <w:r w:rsidR="00E06F60" w:rsidRPr="00577B2B">
        <w:rPr>
          <w:rFonts w:ascii="Arial" w:hAnsi="Arial" w:cs="Arial"/>
          <w:szCs w:val="24"/>
          <w:lang w:val="fr-BE"/>
          <w:rPrChange w:id="2951" w:author="Nathalie ROELENS" w:date="2017-12-05T13:52:00Z">
            <w:rPr>
              <w:lang w:val="fr-BE"/>
            </w:rPr>
          </w:rPrChange>
        </w:rPr>
        <w:t xml:space="preserve">2006, </w:t>
      </w:r>
      <w:r w:rsidRPr="00577B2B">
        <w:rPr>
          <w:rFonts w:ascii="Arial" w:hAnsi="Arial" w:cs="Arial"/>
          <w:szCs w:val="24"/>
          <w:lang w:val="fr-BE"/>
          <w:rPrChange w:id="2952" w:author="Nathalie ROELENS" w:date="2017-12-05T13:52:00Z">
            <w:rPr>
              <w:lang w:val="fr-BE"/>
            </w:rPr>
          </w:rPrChange>
        </w:rPr>
        <w:t xml:space="preserve">« Solin et la fondation de Lisbonne par Ulysse : propositions nouvelles sur l’origine de cette légende », </w:t>
      </w:r>
      <w:r w:rsidR="00E06F60" w:rsidRPr="00577B2B">
        <w:rPr>
          <w:rFonts w:ascii="Arial" w:hAnsi="Arial" w:cs="Arial"/>
          <w:szCs w:val="24"/>
          <w:lang w:val="fr-BE"/>
          <w:rPrChange w:id="2953" w:author="Nathalie ROELENS" w:date="2017-12-05T13:52:00Z">
            <w:rPr>
              <w:lang w:val="fr-BE"/>
            </w:rPr>
          </w:rPrChange>
        </w:rPr>
        <w:t xml:space="preserve">pp. 21-38, </w:t>
      </w:r>
      <w:r w:rsidRPr="00577B2B">
        <w:rPr>
          <w:rFonts w:ascii="Arial" w:hAnsi="Arial" w:cs="Arial"/>
          <w:i/>
          <w:szCs w:val="24"/>
          <w:lang w:val="fr-BE"/>
          <w:rPrChange w:id="2954" w:author="Nathalie ROELENS" w:date="2017-12-05T13:52:00Z">
            <w:rPr>
              <w:i/>
              <w:lang w:val="fr-BE"/>
            </w:rPr>
          </w:rPrChange>
        </w:rPr>
        <w:t>in</w:t>
      </w:r>
      <w:r w:rsidR="00E06F60" w:rsidRPr="00577B2B">
        <w:rPr>
          <w:rFonts w:ascii="Arial" w:hAnsi="Arial" w:cs="Arial"/>
          <w:i/>
          <w:szCs w:val="24"/>
          <w:lang w:val="fr-BE"/>
          <w:rPrChange w:id="2955" w:author="Nathalie ROELENS" w:date="2017-12-05T13:52:00Z">
            <w:rPr>
              <w:i/>
              <w:lang w:val="fr-BE"/>
            </w:rPr>
          </w:rPrChange>
        </w:rPr>
        <w:t> </w:t>
      </w:r>
      <w:r w:rsidR="00E06F60" w:rsidRPr="00577B2B">
        <w:rPr>
          <w:rFonts w:ascii="Arial" w:hAnsi="Arial" w:cs="Arial"/>
          <w:szCs w:val="24"/>
          <w:lang w:val="fr-BE"/>
          <w:rPrChange w:id="2956" w:author="Nathalie ROELENS" w:date="2017-12-05T13:52:00Z">
            <w:rPr>
              <w:lang w:val="fr-BE"/>
            </w:rPr>
          </w:rPrChange>
        </w:rPr>
        <w:t>:</w:t>
      </w:r>
      <w:r w:rsidRPr="00577B2B">
        <w:rPr>
          <w:rFonts w:ascii="Arial" w:hAnsi="Arial" w:cs="Arial"/>
          <w:szCs w:val="24"/>
          <w:lang w:val="fr-BE"/>
          <w:rPrChange w:id="2957" w:author="Nathalie ROELENS" w:date="2017-12-05T13:52:00Z">
            <w:rPr>
              <w:lang w:val="fr-BE"/>
            </w:rPr>
          </w:rPrChange>
        </w:rPr>
        <w:t xml:space="preserve"> </w:t>
      </w:r>
      <w:proofErr w:type="spellStart"/>
      <w:r w:rsidR="00E06F60" w:rsidRPr="00577B2B">
        <w:rPr>
          <w:rFonts w:ascii="Arial" w:hAnsi="Arial" w:cs="Arial"/>
          <w:szCs w:val="24"/>
          <w:lang w:val="fr-BE"/>
          <w:rPrChange w:id="2958" w:author="Nathalie ROELENS" w:date="2017-12-05T13:52:00Z">
            <w:rPr>
              <w:lang w:val="fr-BE"/>
            </w:rPr>
          </w:rPrChange>
        </w:rPr>
        <w:t>Montandon</w:t>
      </w:r>
      <w:proofErr w:type="spellEnd"/>
      <w:r w:rsidR="00E06F60" w:rsidRPr="00577B2B">
        <w:rPr>
          <w:rFonts w:ascii="Arial" w:hAnsi="Arial" w:cs="Arial"/>
          <w:szCs w:val="24"/>
          <w:lang w:val="fr-BE"/>
          <w:rPrChange w:id="2959" w:author="Nathalie ROELENS" w:date="2017-12-05T13:52:00Z">
            <w:rPr>
              <w:lang w:val="fr-BE"/>
            </w:rPr>
          </w:rPrChange>
        </w:rPr>
        <w:t xml:space="preserve"> A. </w:t>
      </w:r>
      <w:r w:rsidR="00E06F60" w:rsidRPr="00577B2B">
        <w:rPr>
          <w:rFonts w:ascii="Arial" w:hAnsi="Arial" w:cs="Arial"/>
          <w:i/>
          <w:szCs w:val="24"/>
          <w:lang w:val="fr-BE"/>
          <w:rPrChange w:id="2960" w:author="Nathalie ROELENS" w:date="2017-12-05T13:52:00Z">
            <w:rPr>
              <w:i/>
              <w:lang w:val="fr-BE"/>
            </w:rPr>
          </w:rPrChange>
        </w:rPr>
        <w:t>et al</w:t>
      </w:r>
      <w:r w:rsidR="00E06F60" w:rsidRPr="00577B2B">
        <w:rPr>
          <w:rFonts w:ascii="Arial" w:hAnsi="Arial" w:cs="Arial"/>
          <w:szCs w:val="24"/>
          <w:lang w:val="fr-BE"/>
          <w:rPrChange w:id="2961" w:author="Nathalie ROELENS" w:date="2017-12-05T13:52:00Z">
            <w:rPr>
              <w:lang w:val="fr-BE"/>
            </w:rPr>
          </w:rPrChange>
        </w:rPr>
        <w:t xml:space="preserve">., </w:t>
      </w:r>
      <w:r w:rsidRPr="00577B2B">
        <w:rPr>
          <w:rFonts w:ascii="Arial" w:hAnsi="Arial" w:cs="Arial"/>
          <w:i/>
          <w:szCs w:val="24"/>
          <w:lang w:val="fr-BE"/>
          <w:rPrChange w:id="2962" w:author="Nathalie ROELENS" w:date="2017-12-05T13:52:00Z">
            <w:rPr>
              <w:i/>
              <w:lang w:val="fr-BE"/>
            </w:rPr>
          </w:rPrChange>
        </w:rPr>
        <w:t>Lisbonne. Géocritique d’une ville</w:t>
      </w:r>
      <w:r w:rsidR="00E06F60" w:rsidRPr="00577B2B">
        <w:rPr>
          <w:rFonts w:ascii="Arial" w:hAnsi="Arial" w:cs="Arial"/>
          <w:szCs w:val="24"/>
          <w:lang w:val="fr-BE"/>
          <w:rPrChange w:id="2963" w:author="Nathalie ROELENS" w:date="2017-12-05T13:52:00Z">
            <w:rPr>
              <w:lang w:val="fr-BE"/>
            </w:rPr>
          </w:rPrChange>
        </w:rPr>
        <w:t>, Clermont-Ferrand, Presses universitaires Blaise Pascal</w:t>
      </w:r>
      <w:r w:rsidRPr="00577B2B">
        <w:rPr>
          <w:rFonts w:ascii="Arial" w:hAnsi="Arial" w:cs="Arial"/>
          <w:szCs w:val="24"/>
          <w:lang w:val="fr-BE"/>
          <w:rPrChange w:id="2964" w:author="Nathalie ROELENS" w:date="2017-12-05T13:52:00Z">
            <w:rPr>
              <w:lang w:val="fr-BE"/>
            </w:rPr>
          </w:rPrChange>
        </w:rPr>
        <w:t xml:space="preserve">. </w:t>
      </w:r>
    </w:p>
    <w:p w:rsidR="00B47E8F" w:rsidRPr="00577B2B" w:rsidRDefault="00B47E8F">
      <w:pPr>
        <w:pStyle w:val="GridTable21"/>
        <w:spacing w:line="240" w:lineRule="auto"/>
        <w:rPr>
          <w:ins w:id="2965" w:author="User" w:date="2017-09-28T10:02:00Z"/>
          <w:rFonts w:ascii="Arial" w:hAnsi="Arial" w:cs="Arial"/>
          <w:szCs w:val="24"/>
          <w:rPrChange w:id="2966" w:author="Nathalie ROELENS" w:date="2017-12-05T13:52:00Z">
            <w:rPr>
              <w:ins w:id="2967" w:author="User" w:date="2017-09-28T10:02:00Z"/>
            </w:rPr>
          </w:rPrChange>
        </w:rPr>
        <w:pPrChange w:id="2968" w:author="User" w:date="2017-11-21T21:07:00Z">
          <w:pPr>
            <w:pStyle w:val="GridTable21"/>
          </w:pPr>
        </w:pPrChange>
      </w:pPr>
      <w:r w:rsidRPr="00577B2B">
        <w:rPr>
          <w:rFonts w:ascii="Arial" w:hAnsi="Arial" w:cs="Arial"/>
          <w:szCs w:val="24"/>
          <w:rPrChange w:id="2969" w:author="Nathalie ROELENS" w:date="2017-12-05T13:52:00Z">
            <w:rPr/>
          </w:rPrChange>
        </w:rPr>
        <w:t xml:space="preserve">Ben Jelloun T., 1999, </w:t>
      </w:r>
      <w:r w:rsidRPr="00577B2B">
        <w:rPr>
          <w:rFonts w:ascii="Arial" w:hAnsi="Arial" w:cs="Arial"/>
          <w:i/>
          <w:szCs w:val="24"/>
          <w:rPrChange w:id="2970" w:author="Nathalie ROELENS" w:date="2017-12-05T13:52:00Z">
            <w:rPr>
              <w:i/>
            </w:rPr>
          </w:rPrChange>
        </w:rPr>
        <w:t>L’Auberge des pauvres</w:t>
      </w:r>
      <w:r w:rsidRPr="00577B2B">
        <w:rPr>
          <w:rFonts w:ascii="Arial" w:hAnsi="Arial" w:cs="Arial"/>
          <w:szCs w:val="24"/>
          <w:rPrChange w:id="2971" w:author="Nathalie ROELENS" w:date="2017-12-05T13:52:00Z">
            <w:rPr/>
          </w:rPrChange>
        </w:rPr>
        <w:t>, Paris, Éd. Le Seuil.</w:t>
      </w:r>
    </w:p>
    <w:p w:rsidR="00264E1D" w:rsidRPr="00577B2B" w:rsidDel="00A25522" w:rsidRDefault="00A25522">
      <w:pPr>
        <w:pStyle w:val="GridTable21"/>
        <w:spacing w:line="240" w:lineRule="auto"/>
        <w:rPr>
          <w:del w:id="2972" w:author="User" w:date="2017-09-28T10:35:00Z"/>
          <w:rFonts w:ascii="Arial" w:hAnsi="Arial" w:cs="Arial"/>
          <w:szCs w:val="24"/>
          <w:rPrChange w:id="2973" w:author="Nathalie ROELENS" w:date="2017-12-05T13:52:00Z">
            <w:rPr>
              <w:del w:id="2974" w:author="User" w:date="2017-09-28T10:35:00Z"/>
            </w:rPr>
          </w:rPrChange>
        </w:rPr>
        <w:pPrChange w:id="2975" w:author="User" w:date="2017-11-21T21:07:00Z">
          <w:pPr>
            <w:pStyle w:val="GridTable21"/>
          </w:pPr>
        </w:pPrChange>
      </w:pPr>
      <w:ins w:id="2976" w:author="User" w:date="2017-09-28T10:36:00Z">
        <w:r w:rsidRPr="00577B2B">
          <w:rPr>
            <w:rFonts w:ascii="Arial" w:hAnsi="Arial" w:cs="Arial"/>
            <w:szCs w:val="24"/>
            <w:rPrChange w:id="2977" w:author="Nathalie ROELENS" w:date="2017-12-05T13:52:00Z">
              <w:rPr>
                <w:color w:val="FF0000"/>
                <w:szCs w:val="24"/>
                <w:u w:val="single"/>
              </w:rPr>
            </w:rPrChange>
          </w:rPr>
          <w:t>Bakhtine</w:t>
        </w:r>
        <w:r w:rsidRPr="00577B2B">
          <w:rPr>
            <w:rFonts w:ascii="Arial" w:hAnsi="Arial" w:cs="Arial"/>
            <w:i/>
            <w:szCs w:val="24"/>
            <w:rPrChange w:id="2978" w:author="Nathalie ROELENS" w:date="2017-12-05T13:52:00Z">
              <w:rPr>
                <w:i/>
                <w:color w:val="FF0000"/>
                <w:szCs w:val="24"/>
                <w:u w:val="single"/>
              </w:rPr>
            </w:rPrChange>
          </w:rPr>
          <w:t xml:space="preserve">, </w:t>
        </w:r>
        <w:r w:rsidRPr="00577B2B">
          <w:rPr>
            <w:rFonts w:ascii="Arial" w:hAnsi="Arial" w:cs="Arial"/>
            <w:szCs w:val="24"/>
            <w:rPrChange w:id="2979" w:author="Nathalie ROELENS" w:date="2017-12-05T13:52:00Z">
              <w:rPr>
                <w:color w:val="FF0000"/>
                <w:szCs w:val="24"/>
                <w:u w:val="single"/>
              </w:rPr>
            </w:rPrChange>
          </w:rPr>
          <w:t>M., 1938</w:t>
        </w:r>
      </w:ins>
      <w:ins w:id="2980" w:author="User" w:date="2017-09-28T10:37:00Z">
        <w:r w:rsidRPr="00577B2B">
          <w:rPr>
            <w:rFonts w:ascii="Arial" w:hAnsi="Arial" w:cs="Arial"/>
            <w:szCs w:val="24"/>
            <w:rPrChange w:id="2981" w:author="Nathalie ROELENS" w:date="2017-12-05T13:52:00Z">
              <w:rPr>
                <w:color w:val="FF0000"/>
                <w:szCs w:val="24"/>
                <w:u w:val="single"/>
              </w:rPr>
            </w:rPrChange>
          </w:rPr>
          <w:t>,</w:t>
        </w:r>
      </w:ins>
      <w:ins w:id="2982" w:author="User" w:date="2017-09-28T10:02:00Z">
        <w:r w:rsidR="00264E1D" w:rsidRPr="00577B2B">
          <w:rPr>
            <w:rFonts w:ascii="Arial" w:hAnsi="Arial" w:cs="Arial"/>
            <w:szCs w:val="24"/>
            <w:rPrChange w:id="2983" w:author="Nathalie ROELENS" w:date="2017-12-05T13:52:00Z">
              <w:rPr>
                <w:rFonts w:ascii="Garamond" w:hAnsi="Garamond"/>
                <w:sz w:val="20"/>
                <w:szCs w:val="20"/>
              </w:rPr>
            </w:rPrChange>
          </w:rPr>
          <w:t xml:space="preserve"> « Forme du temps et du </w:t>
        </w:r>
        <w:proofErr w:type="spellStart"/>
        <w:r w:rsidR="00264E1D" w:rsidRPr="00577B2B">
          <w:rPr>
            <w:rFonts w:ascii="Arial" w:hAnsi="Arial" w:cs="Arial"/>
            <w:szCs w:val="24"/>
            <w:rPrChange w:id="2984" w:author="Nathalie ROELENS" w:date="2017-12-05T13:52:00Z">
              <w:rPr>
                <w:rFonts w:ascii="Garamond" w:hAnsi="Garamond"/>
                <w:sz w:val="20"/>
                <w:szCs w:val="20"/>
              </w:rPr>
            </w:rPrChange>
          </w:rPr>
          <w:t>chr</w:t>
        </w:r>
        <w:r w:rsidRPr="00577B2B">
          <w:rPr>
            <w:rFonts w:ascii="Arial" w:hAnsi="Arial" w:cs="Arial"/>
            <w:szCs w:val="24"/>
            <w:rPrChange w:id="2985" w:author="Nathalie ROELENS" w:date="2017-12-05T13:52:00Z">
              <w:rPr>
                <w:color w:val="FF0000"/>
                <w:szCs w:val="24"/>
                <w:u w:val="single"/>
              </w:rPr>
            </w:rPrChange>
          </w:rPr>
          <w:t>onotope</w:t>
        </w:r>
        <w:proofErr w:type="spellEnd"/>
        <w:r w:rsidRPr="00577B2B">
          <w:rPr>
            <w:rFonts w:ascii="Arial" w:hAnsi="Arial" w:cs="Arial"/>
            <w:szCs w:val="24"/>
            <w:rPrChange w:id="2986" w:author="Nathalie ROELENS" w:date="2017-12-05T13:52:00Z">
              <w:rPr>
                <w:color w:val="FF0000"/>
                <w:szCs w:val="24"/>
                <w:u w:val="single"/>
              </w:rPr>
            </w:rPrChange>
          </w:rPr>
          <w:t> » [</w:t>
        </w:r>
        <w:r w:rsidR="00264E1D" w:rsidRPr="00577B2B">
          <w:rPr>
            <w:rFonts w:ascii="Arial" w:hAnsi="Arial" w:cs="Arial"/>
            <w:szCs w:val="24"/>
            <w:rPrChange w:id="2987" w:author="Nathalie ROELENS" w:date="2017-12-05T13:52:00Z">
              <w:rPr>
                <w:rFonts w:ascii="Garamond" w:hAnsi="Garamond"/>
                <w:sz w:val="20"/>
                <w:szCs w:val="20"/>
              </w:rPr>
            </w:rPrChange>
          </w:rPr>
          <w:t xml:space="preserve">1938], in </w:t>
        </w:r>
        <w:r w:rsidR="00264E1D" w:rsidRPr="00577B2B">
          <w:rPr>
            <w:rFonts w:ascii="Arial" w:hAnsi="Arial" w:cs="Arial"/>
            <w:i/>
            <w:szCs w:val="24"/>
            <w:rPrChange w:id="2988" w:author="Nathalie ROELENS" w:date="2017-12-05T13:52:00Z">
              <w:rPr>
                <w:rFonts w:ascii="Garamond" w:hAnsi="Garamond"/>
                <w:i/>
                <w:sz w:val="20"/>
                <w:szCs w:val="20"/>
              </w:rPr>
            </w:rPrChange>
          </w:rPr>
          <w:t>Esthétique et théorie du roman</w:t>
        </w:r>
        <w:r w:rsidRPr="00577B2B">
          <w:rPr>
            <w:rFonts w:ascii="Arial" w:hAnsi="Arial" w:cs="Arial"/>
            <w:szCs w:val="24"/>
            <w:rPrChange w:id="2989" w:author="Nathalie ROELENS" w:date="2017-12-05T13:52:00Z">
              <w:rPr>
                <w:color w:val="FF0000"/>
                <w:szCs w:val="24"/>
                <w:u w:val="single"/>
              </w:rPr>
            </w:rPrChange>
          </w:rPr>
          <w:t xml:space="preserve">, Paris, Gallimard, </w:t>
        </w:r>
      </w:ins>
      <w:ins w:id="2990" w:author="User" w:date="2017-09-28T10:36:00Z">
        <w:r w:rsidRPr="00577B2B">
          <w:rPr>
            <w:rFonts w:ascii="Arial" w:hAnsi="Arial" w:cs="Arial"/>
            <w:szCs w:val="24"/>
            <w:rPrChange w:id="2991" w:author="Nathalie ROELENS" w:date="2017-12-05T13:52:00Z">
              <w:rPr>
                <w:color w:val="FF0000"/>
                <w:szCs w:val="24"/>
                <w:u w:val="single"/>
              </w:rPr>
            </w:rPrChange>
          </w:rPr>
          <w:t>1978.</w:t>
        </w:r>
      </w:ins>
    </w:p>
    <w:p w:rsidR="00B47E8F" w:rsidRPr="00577B2B" w:rsidRDefault="00B47E8F">
      <w:pPr>
        <w:pStyle w:val="GridTable21"/>
        <w:spacing w:line="240" w:lineRule="auto"/>
        <w:rPr>
          <w:rFonts w:ascii="Arial" w:hAnsi="Arial" w:cs="Arial"/>
          <w:szCs w:val="24"/>
          <w:lang w:val="de-DE"/>
          <w:rPrChange w:id="2992" w:author="Nathalie ROELENS" w:date="2017-12-05T13:52:00Z">
            <w:rPr>
              <w:lang w:val="de-DE"/>
            </w:rPr>
          </w:rPrChange>
        </w:rPr>
        <w:pPrChange w:id="2993" w:author="User" w:date="2017-11-21T21:07:00Z">
          <w:pPr>
            <w:pStyle w:val="GridTable21"/>
          </w:pPr>
        </w:pPrChange>
      </w:pPr>
      <w:r w:rsidRPr="00577B2B">
        <w:rPr>
          <w:rFonts w:ascii="Arial" w:hAnsi="Arial" w:cs="Arial"/>
          <w:szCs w:val="24"/>
          <w:lang w:val="de-DE"/>
          <w:rPrChange w:id="2994" w:author="Nathalie ROELENS" w:date="2017-12-05T13:52:00Z">
            <w:rPr>
              <w:lang w:val="de-DE"/>
            </w:rPr>
          </w:rPrChange>
        </w:rPr>
        <w:t xml:space="preserve">Benjamin W., </w:t>
      </w:r>
      <w:proofErr w:type="spellStart"/>
      <w:r w:rsidRPr="00577B2B">
        <w:rPr>
          <w:rFonts w:ascii="Arial" w:hAnsi="Arial" w:cs="Arial"/>
          <w:szCs w:val="24"/>
          <w:lang w:val="de-DE"/>
          <w:rPrChange w:id="2995" w:author="Nathalie ROELENS" w:date="2017-12-05T13:52:00Z">
            <w:rPr>
              <w:lang w:val="de-DE"/>
            </w:rPr>
          </w:rPrChange>
        </w:rPr>
        <w:t>Lacis</w:t>
      </w:r>
      <w:proofErr w:type="spellEnd"/>
      <w:r w:rsidRPr="00577B2B">
        <w:rPr>
          <w:rFonts w:ascii="Arial" w:hAnsi="Arial" w:cs="Arial"/>
          <w:szCs w:val="24"/>
          <w:lang w:val="de-DE"/>
          <w:rPrChange w:id="2996" w:author="Nathalie ROELENS" w:date="2017-12-05T13:52:00Z">
            <w:rPr>
              <w:lang w:val="de-DE"/>
            </w:rPr>
          </w:rPrChange>
        </w:rPr>
        <w:t xml:space="preserve"> A., 1924, « Neapel », </w:t>
      </w:r>
      <w:r w:rsidRPr="00577B2B">
        <w:rPr>
          <w:rFonts w:ascii="Arial" w:hAnsi="Arial" w:cs="Arial"/>
          <w:i/>
          <w:szCs w:val="24"/>
          <w:lang w:val="de-DE"/>
          <w:rPrChange w:id="2997" w:author="Nathalie ROELENS" w:date="2017-12-05T13:52:00Z">
            <w:rPr>
              <w:i/>
              <w:lang w:val="de-DE"/>
            </w:rPr>
          </w:rPrChange>
        </w:rPr>
        <w:t>in</w:t>
      </w:r>
      <w:r w:rsidRPr="00577B2B">
        <w:rPr>
          <w:rFonts w:ascii="Arial" w:hAnsi="Arial" w:cs="Arial"/>
          <w:szCs w:val="24"/>
          <w:lang w:val="de-DE"/>
          <w:rPrChange w:id="2998" w:author="Nathalie ROELENS" w:date="2017-12-05T13:52:00Z">
            <w:rPr>
              <w:lang w:val="de-DE"/>
            </w:rPr>
          </w:rPrChange>
        </w:rPr>
        <w:t xml:space="preserve">: </w:t>
      </w:r>
      <w:r w:rsidRPr="00577B2B">
        <w:rPr>
          <w:rFonts w:ascii="Arial" w:hAnsi="Arial" w:cs="Arial"/>
          <w:i/>
          <w:szCs w:val="24"/>
          <w:lang w:val="de-DE"/>
          <w:rPrChange w:id="2999" w:author="Nathalie ROELENS" w:date="2017-12-05T13:52:00Z">
            <w:rPr>
              <w:i/>
              <w:lang w:val="de-DE"/>
            </w:rPr>
          </w:rPrChange>
        </w:rPr>
        <w:t xml:space="preserve">Gesammelte Schriften </w:t>
      </w:r>
      <w:r w:rsidRPr="00577B2B">
        <w:rPr>
          <w:rFonts w:ascii="Arial" w:hAnsi="Arial" w:cs="Arial"/>
          <w:szCs w:val="24"/>
          <w:lang w:val="de-DE"/>
          <w:rPrChange w:id="3000" w:author="Nathalie ROELENS" w:date="2017-12-05T13:52:00Z">
            <w:rPr>
              <w:lang w:val="de-DE"/>
            </w:rPr>
          </w:rPrChange>
        </w:rPr>
        <w:t>IV, Frankfurt am Main, Suhrkamp Verlag, 1981.</w:t>
      </w:r>
      <w:ins w:id="3001" w:author="User" w:date="2017-11-21T21:00:00Z">
        <w:r w:rsidR="006A0DB7" w:rsidRPr="00577B2B">
          <w:rPr>
            <w:rFonts w:ascii="Arial" w:hAnsi="Arial" w:cs="Arial"/>
            <w:szCs w:val="24"/>
            <w:lang w:val="de-DE"/>
            <w:rPrChange w:id="3002" w:author="Nathalie ROELENS" w:date="2017-12-05T13:52:00Z">
              <w:rPr/>
            </w:rPrChange>
          </w:rPr>
          <w:t>réédité par Hella Tiedemann-Bartels</w:t>
        </w:r>
        <w:r w:rsidR="006A0DB7" w:rsidRPr="00577B2B" w:rsidDel="006A0DB7">
          <w:rPr>
            <w:rStyle w:val="CommentReference"/>
            <w:rFonts w:ascii="Arial" w:hAnsi="Arial" w:cs="Arial"/>
            <w:sz w:val="24"/>
            <w:szCs w:val="24"/>
            <w:lang w:val="de-DE"/>
            <w:rPrChange w:id="3003" w:author="Nathalie ROELENS" w:date="2017-12-05T13:52:00Z">
              <w:rPr>
                <w:rStyle w:val="CommentReference"/>
              </w:rPr>
            </w:rPrChange>
          </w:rPr>
          <w:t xml:space="preserve"> </w:t>
        </w:r>
      </w:ins>
    </w:p>
    <w:p w:rsidR="00B47E8F" w:rsidRPr="00577B2B" w:rsidRDefault="00B47E8F">
      <w:pPr>
        <w:pStyle w:val="GridTable21"/>
        <w:spacing w:line="240" w:lineRule="auto"/>
        <w:rPr>
          <w:rFonts w:ascii="Arial" w:hAnsi="Arial" w:cs="Arial"/>
          <w:szCs w:val="24"/>
          <w:rPrChange w:id="3004" w:author="Nathalie ROELENS" w:date="2017-12-05T13:52:00Z">
            <w:rPr/>
          </w:rPrChange>
        </w:rPr>
        <w:pPrChange w:id="3005" w:author="User" w:date="2017-11-21T21:07:00Z">
          <w:pPr>
            <w:pStyle w:val="GridTable21"/>
          </w:pPr>
        </w:pPrChange>
      </w:pPr>
      <w:proofErr w:type="spellStart"/>
      <w:r w:rsidRPr="00577B2B">
        <w:rPr>
          <w:rFonts w:ascii="Arial" w:hAnsi="Arial" w:cs="Arial"/>
          <w:szCs w:val="24"/>
          <w:lang w:val="fr-BE"/>
          <w:rPrChange w:id="3006" w:author="Nathalie ROELENS" w:date="2017-12-05T13:52:00Z">
            <w:rPr>
              <w:lang w:val="fr-BE"/>
            </w:rPr>
          </w:rPrChange>
        </w:rPr>
        <w:lastRenderedPageBreak/>
        <w:t>Boucharenc</w:t>
      </w:r>
      <w:proofErr w:type="spellEnd"/>
      <w:r w:rsidRPr="00577B2B">
        <w:rPr>
          <w:rFonts w:ascii="Arial" w:hAnsi="Arial" w:cs="Arial"/>
          <w:szCs w:val="24"/>
          <w:lang w:val="fr-BE"/>
          <w:rPrChange w:id="3007" w:author="Nathalie ROELENS" w:date="2017-12-05T13:52:00Z">
            <w:rPr>
              <w:lang w:val="fr-BE"/>
            </w:rPr>
          </w:rPrChange>
        </w:rPr>
        <w:t xml:space="preserve"> M., 2006, « Philippe S</w:t>
      </w:r>
      <w:ins w:id="3008" w:author="User" w:date="2017-11-21T21:00:00Z">
        <w:r w:rsidR="006A0DB7" w:rsidRPr="00577B2B">
          <w:rPr>
            <w:rFonts w:ascii="Arial" w:hAnsi="Arial" w:cs="Arial"/>
            <w:szCs w:val="24"/>
            <w:lang w:val="fr-BE"/>
            <w:rPrChange w:id="3009" w:author="Nathalie ROELENS" w:date="2017-12-05T13:52:00Z">
              <w:rPr>
                <w:lang w:val="fr-BE"/>
              </w:rPr>
            </w:rPrChange>
          </w:rPr>
          <w:t xml:space="preserve"> </w:t>
        </w:r>
      </w:ins>
      <w:proofErr w:type="spellStart"/>
      <w:r w:rsidRPr="00577B2B">
        <w:rPr>
          <w:rFonts w:ascii="Arial" w:hAnsi="Arial" w:cs="Arial"/>
          <w:szCs w:val="24"/>
          <w:lang w:val="fr-BE"/>
          <w:rPrChange w:id="3010" w:author="Nathalie ROELENS" w:date="2017-12-05T13:52:00Z">
            <w:rPr>
              <w:lang w:val="fr-BE"/>
            </w:rPr>
          </w:rPrChange>
        </w:rPr>
        <w:t>oupault</w:t>
      </w:r>
      <w:proofErr w:type="spellEnd"/>
      <w:r w:rsidRPr="00577B2B">
        <w:rPr>
          <w:rFonts w:ascii="Arial" w:hAnsi="Arial" w:cs="Arial"/>
          <w:szCs w:val="24"/>
          <w:lang w:val="fr-BE"/>
          <w:rPrChange w:id="3011" w:author="Nathalie ROELENS" w:date="2017-12-05T13:52:00Z">
            <w:rPr>
              <w:lang w:val="fr-BE"/>
            </w:rPr>
          </w:rPrChange>
        </w:rPr>
        <w:t xml:space="preserve"> en </w:t>
      </w:r>
      <w:r w:rsidR="00604732" w:rsidRPr="00577B2B">
        <w:rPr>
          <w:rFonts w:ascii="Arial" w:hAnsi="Arial" w:cs="Arial"/>
          <w:szCs w:val="24"/>
          <w:lang w:val="fr-BE"/>
          <w:rPrChange w:id="3012" w:author="Nathalie ROELENS" w:date="2017-12-05T13:52:00Z">
            <w:rPr>
              <w:lang w:val="fr-BE"/>
            </w:rPr>
          </w:rPrChange>
        </w:rPr>
        <w:t>“</w:t>
      </w:r>
      <w:r w:rsidRPr="00577B2B">
        <w:rPr>
          <w:rFonts w:ascii="Arial" w:hAnsi="Arial" w:cs="Arial"/>
          <w:szCs w:val="24"/>
          <w:lang w:val="fr-BE"/>
          <w:rPrChange w:id="3013" w:author="Nathalie ROELENS" w:date="2017-12-05T13:52:00Z">
            <w:rPr>
              <w:lang w:val="fr-BE"/>
            </w:rPr>
          </w:rPrChange>
        </w:rPr>
        <w:t>Extrême-Occident</w:t>
      </w:r>
      <w:r w:rsidR="00604732" w:rsidRPr="00577B2B">
        <w:rPr>
          <w:rFonts w:ascii="Arial" w:hAnsi="Arial" w:cs="Arial"/>
          <w:szCs w:val="24"/>
          <w:lang w:val="fr-BE"/>
          <w:rPrChange w:id="3014" w:author="Nathalie ROELENS" w:date="2017-12-05T13:52:00Z">
            <w:rPr>
              <w:lang w:val="fr-BE"/>
            </w:rPr>
          </w:rPrChange>
        </w:rPr>
        <w:t>”</w:t>
      </w:r>
      <w:r w:rsidRPr="00577B2B">
        <w:rPr>
          <w:rFonts w:ascii="Arial" w:hAnsi="Arial" w:cs="Arial"/>
          <w:szCs w:val="24"/>
          <w:lang w:val="fr-BE"/>
          <w:rPrChange w:id="3015" w:author="Nathalie ROELENS" w:date="2017-12-05T13:52:00Z">
            <w:rPr>
              <w:lang w:val="fr-BE"/>
            </w:rPr>
          </w:rPrChange>
        </w:rPr>
        <w:t xml:space="preserve"> », </w:t>
      </w:r>
      <w:r w:rsidR="00604732" w:rsidRPr="00577B2B">
        <w:rPr>
          <w:rFonts w:ascii="Arial" w:hAnsi="Arial" w:cs="Arial"/>
          <w:szCs w:val="24"/>
          <w:lang w:val="fr-BE"/>
          <w:rPrChange w:id="3016" w:author="Nathalie ROELENS" w:date="2017-12-05T13:52:00Z">
            <w:rPr>
              <w:lang w:val="fr-BE"/>
            </w:rPr>
          </w:rPrChange>
        </w:rPr>
        <w:t xml:space="preserve">pp. 75-86, </w:t>
      </w:r>
      <w:r w:rsidR="00604732" w:rsidRPr="00577B2B">
        <w:rPr>
          <w:rFonts w:ascii="Arial" w:hAnsi="Arial" w:cs="Arial"/>
          <w:i/>
          <w:szCs w:val="24"/>
          <w:lang w:val="fr-BE"/>
          <w:rPrChange w:id="3017" w:author="Nathalie ROELENS" w:date="2017-12-05T13:52:00Z">
            <w:rPr>
              <w:i/>
              <w:lang w:val="fr-BE"/>
            </w:rPr>
          </w:rPrChange>
        </w:rPr>
        <w:t>in </w:t>
      </w:r>
      <w:r w:rsidR="00604732" w:rsidRPr="00577B2B">
        <w:rPr>
          <w:rFonts w:ascii="Arial" w:hAnsi="Arial" w:cs="Arial"/>
          <w:szCs w:val="24"/>
          <w:lang w:val="fr-BE"/>
          <w:rPrChange w:id="3018" w:author="Nathalie ROELENS" w:date="2017-12-05T13:52:00Z">
            <w:rPr>
              <w:lang w:val="fr-BE"/>
            </w:rPr>
          </w:rPrChange>
        </w:rPr>
        <w:t xml:space="preserve">: </w:t>
      </w:r>
      <w:proofErr w:type="spellStart"/>
      <w:r w:rsidR="00604732" w:rsidRPr="00577B2B">
        <w:rPr>
          <w:rFonts w:ascii="Arial" w:hAnsi="Arial" w:cs="Arial"/>
          <w:szCs w:val="24"/>
          <w:lang w:val="fr-BE"/>
          <w:rPrChange w:id="3019" w:author="Nathalie ROELENS" w:date="2017-12-05T13:52:00Z">
            <w:rPr>
              <w:lang w:val="fr-BE"/>
            </w:rPr>
          </w:rPrChange>
        </w:rPr>
        <w:t>Montandon</w:t>
      </w:r>
      <w:proofErr w:type="spellEnd"/>
      <w:r w:rsidR="00604732" w:rsidRPr="00577B2B">
        <w:rPr>
          <w:rFonts w:ascii="Arial" w:hAnsi="Arial" w:cs="Arial"/>
          <w:szCs w:val="24"/>
          <w:lang w:val="fr-BE"/>
          <w:rPrChange w:id="3020" w:author="Nathalie ROELENS" w:date="2017-12-05T13:52:00Z">
            <w:rPr>
              <w:lang w:val="fr-BE"/>
            </w:rPr>
          </w:rPrChange>
        </w:rPr>
        <w:t xml:space="preserve"> A. </w:t>
      </w:r>
      <w:r w:rsidR="00604732" w:rsidRPr="00577B2B">
        <w:rPr>
          <w:rFonts w:ascii="Arial" w:hAnsi="Arial" w:cs="Arial"/>
          <w:i/>
          <w:szCs w:val="24"/>
          <w:lang w:val="fr-BE"/>
          <w:rPrChange w:id="3021" w:author="Nathalie ROELENS" w:date="2017-12-05T13:52:00Z">
            <w:rPr>
              <w:i/>
              <w:lang w:val="fr-BE"/>
            </w:rPr>
          </w:rPrChange>
        </w:rPr>
        <w:t>et al</w:t>
      </w:r>
      <w:r w:rsidR="00604732" w:rsidRPr="00577B2B">
        <w:rPr>
          <w:rFonts w:ascii="Arial" w:hAnsi="Arial" w:cs="Arial"/>
          <w:szCs w:val="24"/>
          <w:lang w:val="fr-BE"/>
          <w:rPrChange w:id="3022" w:author="Nathalie ROELENS" w:date="2017-12-05T13:52:00Z">
            <w:rPr>
              <w:lang w:val="fr-BE"/>
            </w:rPr>
          </w:rPrChange>
        </w:rPr>
        <w:t xml:space="preserve">., </w:t>
      </w:r>
      <w:r w:rsidR="00604732" w:rsidRPr="00577B2B">
        <w:rPr>
          <w:rFonts w:ascii="Arial" w:hAnsi="Arial" w:cs="Arial"/>
          <w:i/>
          <w:szCs w:val="24"/>
          <w:lang w:val="fr-BE"/>
          <w:rPrChange w:id="3023" w:author="Nathalie ROELENS" w:date="2017-12-05T13:52:00Z">
            <w:rPr>
              <w:i/>
              <w:lang w:val="fr-BE"/>
            </w:rPr>
          </w:rPrChange>
        </w:rPr>
        <w:t>Lisbonne. Géocritique d’une ville</w:t>
      </w:r>
      <w:r w:rsidR="00604732" w:rsidRPr="00577B2B">
        <w:rPr>
          <w:rFonts w:ascii="Arial" w:hAnsi="Arial" w:cs="Arial"/>
          <w:szCs w:val="24"/>
          <w:lang w:val="fr-BE"/>
          <w:rPrChange w:id="3024" w:author="Nathalie ROELENS" w:date="2017-12-05T13:52:00Z">
            <w:rPr>
              <w:lang w:val="fr-BE"/>
            </w:rPr>
          </w:rPrChange>
        </w:rPr>
        <w:t>, Clermont-Ferrand, Presses universitaires Blaise Pascal.</w:t>
      </w:r>
    </w:p>
    <w:p w:rsidR="00B47E8F" w:rsidRPr="00577B2B" w:rsidRDefault="00B47E8F">
      <w:pPr>
        <w:pStyle w:val="GridTable21"/>
        <w:spacing w:line="240" w:lineRule="auto"/>
        <w:rPr>
          <w:rFonts w:ascii="Arial" w:hAnsi="Arial" w:cs="Arial"/>
          <w:szCs w:val="24"/>
          <w:rPrChange w:id="3025" w:author="Nathalie ROELENS" w:date="2017-12-05T13:52:00Z">
            <w:rPr/>
          </w:rPrChange>
        </w:rPr>
        <w:pPrChange w:id="3026" w:author="User" w:date="2017-11-21T21:07:00Z">
          <w:pPr>
            <w:pStyle w:val="GridTable21"/>
          </w:pPr>
        </w:pPrChange>
      </w:pPr>
      <w:r w:rsidRPr="00577B2B">
        <w:rPr>
          <w:rFonts w:ascii="Arial" w:hAnsi="Arial" w:cs="Arial"/>
          <w:szCs w:val="24"/>
          <w:rPrChange w:id="3027" w:author="Nathalie ROELENS" w:date="2017-12-05T13:52:00Z">
            <w:rPr/>
          </w:rPrChange>
        </w:rPr>
        <w:t xml:space="preserve">Bouju E., 2003, « Portrait d’Antonio </w:t>
      </w:r>
      <w:proofErr w:type="spellStart"/>
      <w:r w:rsidRPr="00577B2B">
        <w:rPr>
          <w:rFonts w:ascii="Arial" w:hAnsi="Arial" w:cs="Arial"/>
          <w:szCs w:val="24"/>
          <w:rPrChange w:id="3028" w:author="Nathalie ROELENS" w:date="2017-12-05T13:52:00Z">
            <w:rPr/>
          </w:rPrChange>
        </w:rPr>
        <w:t>Tabucchi</w:t>
      </w:r>
      <w:proofErr w:type="spellEnd"/>
      <w:r w:rsidRPr="00577B2B">
        <w:rPr>
          <w:rFonts w:ascii="Arial" w:hAnsi="Arial" w:cs="Arial"/>
          <w:szCs w:val="24"/>
          <w:rPrChange w:id="3029" w:author="Nathalie ROELENS" w:date="2017-12-05T13:52:00Z">
            <w:rPr/>
          </w:rPrChange>
        </w:rPr>
        <w:t xml:space="preserve"> en hétéronyme posthume de Fernando Pessoa : fiction, rêve, fantasmagorie », </w:t>
      </w:r>
      <w:r w:rsidRPr="00577B2B">
        <w:rPr>
          <w:rFonts w:ascii="Arial" w:hAnsi="Arial" w:cs="Arial"/>
          <w:i/>
          <w:szCs w:val="24"/>
          <w:rPrChange w:id="3030" w:author="Nathalie ROELENS" w:date="2017-12-05T13:52:00Z">
            <w:rPr>
              <w:i/>
            </w:rPr>
          </w:rPrChange>
        </w:rPr>
        <w:t>Revue de littérature comparée</w:t>
      </w:r>
      <w:r w:rsidRPr="00577B2B">
        <w:rPr>
          <w:rFonts w:ascii="Arial" w:hAnsi="Arial" w:cs="Arial"/>
          <w:szCs w:val="24"/>
          <w:rPrChange w:id="3031" w:author="Nathalie ROELENS" w:date="2017-12-05T13:52:00Z">
            <w:rPr/>
          </w:rPrChange>
        </w:rPr>
        <w:t>, 2, 306, pp. 183-195.</w:t>
      </w:r>
    </w:p>
    <w:p w:rsidR="00B47E8F" w:rsidRPr="00577B2B" w:rsidRDefault="00B47E8F">
      <w:pPr>
        <w:pStyle w:val="GridTable21"/>
        <w:spacing w:line="240" w:lineRule="auto"/>
        <w:rPr>
          <w:rFonts w:ascii="Arial" w:hAnsi="Arial" w:cs="Arial"/>
          <w:szCs w:val="24"/>
          <w:lang w:val="it-IT"/>
          <w:rPrChange w:id="3032" w:author="Nathalie ROELENS" w:date="2017-12-05T13:52:00Z">
            <w:rPr/>
          </w:rPrChange>
        </w:rPr>
        <w:pPrChange w:id="3033" w:author="User" w:date="2017-11-21T21:07:00Z">
          <w:pPr>
            <w:pStyle w:val="GridTable21"/>
          </w:pPr>
        </w:pPrChange>
      </w:pPr>
      <w:r w:rsidRPr="00577B2B">
        <w:rPr>
          <w:rFonts w:ascii="Arial" w:hAnsi="Arial" w:cs="Arial"/>
          <w:szCs w:val="24"/>
          <w:rPrChange w:id="3034" w:author="Nathalie ROELENS" w:date="2017-12-05T13:52:00Z">
            <w:rPr/>
          </w:rPrChange>
        </w:rPr>
        <w:t>Brosses C. de</w:t>
      </w:r>
      <w:r w:rsidR="00E06F60" w:rsidRPr="00577B2B">
        <w:rPr>
          <w:rFonts w:ascii="Arial" w:hAnsi="Arial" w:cs="Arial"/>
          <w:szCs w:val="24"/>
          <w:rPrChange w:id="3035" w:author="Nathalie ROELENS" w:date="2017-12-05T13:52:00Z">
            <w:rPr/>
          </w:rPrChange>
        </w:rPr>
        <w:t>,</w:t>
      </w:r>
      <w:r w:rsidRPr="00577B2B">
        <w:rPr>
          <w:rFonts w:ascii="Arial" w:hAnsi="Arial" w:cs="Arial"/>
          <w:i/>
          <w:szCs w:val="24"/>
          <w:rPrChange w:id="3036" w:author="Nathalie ROELENS" w:date="2017-12-05T13:52:00Z">
            <w:rPr>
              <w:i/>
            </w:rPr>
          </w:rPrChange>
        </w:rPr>
        <w:t xml:space="preserve"> </w:t>
      </w:r>
      <w:proofErr w:type="spellStart"/>
      <w:r w:rsidR="007C08C9" w:rsidRPr="00577B2B">
        <w:rPr>
          <w:rFonts w:ascii="Arial" w:hAnsi="Arial" w:cs="Arial"/>
          <w:szCs w:val="24"/>
          <w:rPrChange w:id="3037" w:author="Nathalie ROELENS" w:date="2017-12-05T13:52:00Z">
            <w:rPr/>
          </w:rPrChange>
        </w:rPr>
        <w:t>s.d</w:t>
      </w:r>
      <w:proofErr w:type="spellEnd"/>
      <w:r w:rsidR="007C08C9" w:rsidRPr="00577B2B">
        <w:rPr>
          <w:rFonts w:ascii="Arial" w:hAnsi="Arial" w:cs="Arial"/>
          <w:szCs w:val="24"/>
          <w:rPrChange w:id="3038" w:author="Nathalie ROELENS" w:date="2017-12-05T13:52:00Z">
            <w:rPr/>
          </w:rPrChange>
        </w:rPr>
        <w:t>.,</w:t>
      </w:r>
      <w:r w:rsidR="007C08C9" w:rsidRPr="00577B2B">
        <w:rPr>
          <w:rFonts w:ascii="Arial" w:hAnsi="Arial" w:cs="Arial"/>
          <w:i/>
          <w:szCs w:val="24"/>
          <w:rPrChange w:id="3039" w:author="Nathalie ROELENS" w:date="2017-12-05T13:52:00Z">
            <w:rPr>
              <w:i/>
            </w:rPr>
          </w:rPrChange>
        </w:rPr>
        <w:t xml:space="preserve"> </w:t>
      </w:r>
      <w:r w:rsidRPr="00577B2B">
        <w:rPr>
          <w:rFonts w:ascii="Arial" w:hAnsi="Arial" w:cs="Arial"/>
          <w:i/>
          <w:szCs w:val="24"/>
          <w:rPrChange w:id="3040" w:author="Nathalie ROELENS" w:date="2017-12-05T13:52:00Z">
            <w:rPr>
              <w:i/>
            </w:rPr>
          </w:rPrChange>
        </w:rPr>
        <w:t>Lettres familières écrites d’Italie en 1739 &amp; 1740</w:t>
      </w:r>
      <w:r w:rsidRPr="00577B2B">
        <w:rPr>
          <w:rFonts w:ascii="Arial" w:hAnsi="Arial" w:cs="Arial"/>
          <w:szCs w:val="24"/>
          <w:rPrChange w:id="3041" w:author="Nathalie ROELENS" w:date="2017-12-05T13:52:00Z">
            <w:rPr/>
          </w:rPrChange>
        </w:rPr>
        <w:t xml:space="preserve">, Paris, </w:t>
      </w:r>
      <w:r w:rsidR="007C08C9" w:rsidRPr="00577B2B">
        <w:rPr>
          <w:rFonts w:ascii="Arial" w:hAnsi="Arial" w:cs="Arial"/>
          <w:szCs w:val="24"/>
          <w:rPrChange w:id="3042" w:author="Nathalie ROELENS" w:date="2017-12-05T13:52:00Z">
            <w:rPr/>
          </w:rPrChange>
        </w:rPr>
        <w:t>P. Didier</w:t>
      </w:r>
      <w:r w:rsidRPr="00577B2B">
        <w:rPr>
          <w:rFonts w:ascii="Arial" w:hAnsi="Arial" w:cs="Arial"/>
          <w:szCs w:val="24"/>
          <w:rPrChange w:id="3043" w:author="Nathalie ROELENS" w:date="2017-12-05T13:52:00Z">
            <w:rPr/>
          </w:rPrChange>
        </w:rPr>
        <w:t>, 1869.</w:t>
      </w:r>
      <w:ins w:id="3044" w:author="User" w:date="2017-11-21T21:01:00Z">
        <w:r w:rsidR="006A0DB7" w:rsidRPr="00577B2B">
          <w:rPr>
            <w:rFonts w:ascii="Arial" w:hAnsi="Arial" w:cs="Arial"/>
            <w:szCs w:val="24"/>
            <w:rPrChange w:id="3045" w:author="Nathalie ROELENS" w:date="2017-12-05T13:52:00Z">
              <w:rPr/>
            </w:rPrChange>
          </w:rPr>
          <w:t xml:space="preserve"> </w:t>
        </w:r>
        <w:r w:rsidR="006A0DB7" w:rsidRPr="00577B2B">
          <w:rPr>
            <w:rFonts w:ascii="Arial" w:hAnsi="Arial" w:cs="Arial"/>
            <w:szCs w:val="24"/>
            <w:lang w:val="it-IT"/>
            <w:rPrChange w:id="3046" w:author="Nathalie ROELENS" w:date="2017-12-05T13:52:00Z">
              <w:rPr/>
            </w:rPrChange>
          </w:rPr>
          <w:t>(</w:t>
        </w:r>
        <w:proofErr w:type="spellStart"/>
        <w:r w:rsidR="006A0DB7" w:rsidRPr="00577B2B">
          <w:rPr>
            <w:rFonts w:ascii="Arial" w:hAnsi="Arial" w:cs="Arial"/>
            <w:szCs w:val="24"/>
            <w:lang w:val="it-IT"/>
            <w:rPrChange w:id="3047" w:author="Nathalie ROELENS" w:date="2017-12-05T13:52:00Z">
              <w:rPr/>
            </w:rPrChange>
          </w:rPr>
          <w:t>édition</w:t>
        </w:r>
        <w:proofErr w:type="spellEnd"/>
        <w:r w:rsidR="006A0DB7" w:rsidRPr="00577B2B">
          <w:rPr>
            <w:rFonts w:ascii="Arial" w:hAnsi="Arial" w:cs="Arial"/>
            <w:szCs w:val="24"/>
            <w:lang w:val="it-IT"/>
            <w:rPrChange w:id="3048" w:author="Nathalie ROELENS" w:date="2017-12-05T13:52:00Z">
              <w:rPr/>
            </w:rPrChange>
          </w:rPr>
          <w:t xml:space="preserve"> Romain </w:t>
        </w:r>
        <w:proofErr w:type="spellStart"/>
        <w:r w:rsidR="006A0DB7" w:rsidRPr="00577B2B">
          <w:rPr>
            <w:rFonts w:ascii="Arial" w:hAnsi="Arial" w:cs="Arial"/>
            <w:szCs w:val="24"/>
            <w:lang w:val="it-IT"/>
            <w:rPrChange w:id="3049" w:author="Nathalie ROELENS" w:date="2017-12-05T13:52:00Z">
              <w:rPr/>
            </w:rPrChange>
          </w:rPr>
          <w:t>Colomb</w:t>
        </w:r>
        <w:proofErr w:type="spellEnd"/>
        <w:r w:rsidR="006A0DB7" w:rsidRPr="00577B2B">
          <w:rPr>
            <w:rFonts w:ascii="Arial" w:hAnsi="Arial" w:cs="Arial"/>
            <w:szCs w:val="24"/>
            <w:lang w:val="it-IT"/>
            <w:rPrChange w:id="3050" w:author="Nathalie ROELENS" w:date="2017-12-05T13:52:00Z">
              <w:rPr/>
            </w:rPrChange>
          </w:rPr>
          <w:t>)</w:t>
        </w:r>
      </w:ins>
    </w:p>
    <w:p w:rsidR="00B47E8F" w:rsidRPr="00577B2B" w:rsidRDefault="00B47E8F">
      <w:pPr>
        <w:pStyle w:val="GridTable21"/>
        <w:spacing w:line="240" w:lineRule="auto"/>
        <w:rPr>
          <w:rFonts w:ascii="Arial" w:hAnsi="Arial" w:cs="Arial"/>
          <w:szCs w:val="24"/>
          <w:lang w:val="it-IT"/>
          <w:rPrChange w:id="3051" w:author="Nathalie ROELENS" w:date="2017-12-05T13:52:00Z">
            <w:rPr>
              <w:lang w:val="it-IT"/>
            </w:rPr>
          </w:rPrChange>
        </w:rPr>
        <w:pPrChange w:id="3052" w:author="User" w:date="2017-11-21T21:07:00Z">
          <w:pPr>
            <w:pStyle w:val="GridTable21"/>
          </w:pPr>
        </w:pPrChange>
      </w:pPr>
      <w:r w:rsidRPr="00577B2B">
        <w:rPr>
          <w:rFonts w:ascii="Arial" w:hAnsi="Arial" w:cs="Arial"/>
          <w:szCs w:val="24"/>
          <w:lang w:val="it-IT"/>
          <w:rPrChange w:id="3053" w:author="Nathalie ROELENS" w:date="2017-12-05T13:52:00Z">
            <w:rPr>
              <w:lang w:val="it-IT"/>
            </w:rPr>
          </w:rPrChange>
        </w:rPr>
        <w:t xml:space="preserve">Bufalino G., 1982, </w:t>
      </w:r>
      <w:r w:rsidRPr="00577B2B">
        <w:rPr>
          <w:rFonts w:ascii="Arial" w:hAnsi="Arial" w:cs="Arial"/>
          <w:i/>
          <w:szCs w:val="24"/>
          <w:lang w:val="it-IT"/>
          <w:rPrChange w:id="3054" w:author="Nathalie ROELENS" w:date="2017-12-05T13:52:00Z">
            <w:rPr>
              <w:i/>
              <w:lang w:val="it-IT"/>
            </w:rPr>
          </w:rPrChange>
        </w:rPr>
        <w:t>Museo d’ombre</w:t>
      </w:r>
      <w:r w:rsidRPr="00577B2B">
        <w:rPr>
          <w:rFonts w:ascii="Arial" w:hAnsi="Arial" w:cs="Arial"/>
          <w:szCs w:val="24"/>
          <w:lang w:val="it-IT"/>
          <w:rPrChange w:id="3055" w:author="Nathalie ROELENS" w:date="2017-12-05T13:52:00Z">
            <w:rPr>
              <w:lang w:val="it-IT"/>
            </w:rPr>
          </w:rPrChange>
        </w:rPr>
        <w:t xml:space="preserve">, Palermo, Sellerio. </w:t>
      </w:r>
    </w:p>
    <w:p w:rsidR="00B47E8F" w:rsidRPr="00577B2B" w:rsidRDefault="00B47E8F">
      <w:pPr>
        <w:pStyle w:val="GridTable21"/>
        <w:spacing w:line="240" w:lineRule="auto"/>
        <w:rPr>
          <w:rFonts w:ascii="Arial" w:hAnsi="Arial" w:cs="Arial"/>
          <w:szCs w:val="24"/>
          <w:lang w:val="it-IT"/>
          <w:rPrChange w:id="3056" w:author="Nathalie ROELENS" w:date="2017-12-05T13:52:00Z">
            <w:rPr>
              <w:lang w:val="it-IT"/>
            </w:rPr>
          </w:rPrChange>
        </w:rPr>
        <w:pPrChange w:id="3057" w:author="User" w:date="2017-11-21T21:07:00Z">
          <w:pPr>
            <w:pStyle w:val="GridTable21"/>
          </w:pPr>
        </w:pPrChange>
      </w:pPr>
      <w:r w:rsidRPr="00577B2B">
        <w:rPr>
          <w:rFonts w:ascii="Arial" w:hAnsi="Arial" w:cs="Arial"/>
          <w:szCs w:val="24"/>
          <w:lang w:val="it-IT"/>
          <w:rPrChange w:id="3058" w:author="Nathalie ROELENS" w:date="2017-12-05T13:52:00Z">
            <w:rPr>
              <w:lang w:val="it-IT"/>
            </w:rPr>
          </w:rPrChange>
        </w:rPr>
        <w:t xml:space="preserve">Cassano F., </w:t>
      </w:r>
      <w:r w:rsidR="00C30A11" w:rsidRPr="00577B2B">
        <w:rPr>
          <w:rFonts w:ascii="Arial" w:hAnsi="Arial" w:cs="Arial"/>
          <w:szCs w:val="24"/>
          <w:lang w:val="it-IT"/>
          <w:rPrChange w:id="3059" w:author="Nathalie ROELENS" w:date="2017-12-05T13:52:00Z">
            <w:rPr>
              <w:lang w:val="it-IT"/>
            </w:rPr>
          </w:rPrChange>
        </w:rPr>
        <w:t>1996</w:t>
      </w:r>
      <w:r w:rsidRPr="00577B2B">
        <w:rPr>
          <w:rFonts w:ascii="Arial" w:hAnsi="Arial" w:cs="Arial"/>
          <w:szCs w:val="24"/>
          <w:lang w:val="it-IT"/>
          <w:rPrChange w:id="3060" w:author="Nathalie ROELENS" w:date="2017-12-05T13:52:00Z">
            <w:rPr>
              <w:lang w:val="it-IT"/>
            </w:rPr>
          </w:rPrChange>
        </w:rPr>
        <w:t xml:space="preserve">, </w:t>
      </w:r>
      <w:r w:rsidRPr="00577B2B">
        <w:rPr>
          <w:rFonts w:ascii="Arial" w:hAnsi="Arial" w:cs="Arial"/>
          <w:i/>
          <w:szCs w:val="24"/>
          <w:lang w:val="it-IT"/>
          <w:rPrChange w:id="3061" w:author="Nathalie ROELENS" w:date="2017-12-05T13:52:00Z">
            <w:rPr>
              <w:i/>
              <w:lang w:val="it-IT"/>
            </w:rPr>
          </w:rPrChange>
        </w:rPr>
        <w:t>Il pensiero meridiano</w:t>
      </w:r>
      <w:r w:rsidRPr="00577B2B">
        <w:rPr>
          <w:rFonts w:ascii="Arial" w:hAnsi="Arial" w:cs="Arial"/>
          <w:szCs w:val="24"/>
          <w:lang w:val="it-IT"/>
          <w:rPrChange w:id="3062" w:author="Nathalie ROELENS" w:date="2017-12-05T13:52:00Z">
            <w:rPr>
              <w:lang w:val="it-IT"/>
            </w:rPr>
          </w:rPrChange>
        </w:rPr>
        <w:t>, Bari, Laterza</w:t>
      </w:r>
      <w:r w:rsidR="00C30A11" w:rsidRPr="00577B2B">
        <w:rPr>
          <w:rFonts w:ascii="Arial" w:hAnsi="Arial" w:cs="Arial"/>
          <w:szCs w:val="24"/>
          <w:lang w:val="it-IT"/>
          <w:rPrChange w:id="3063" w:author="Nathalie ROELENS" w:date="2017-12-05T13:52:00Z">
            <w:rPr>
              <w:lang w:val="it-IT"/>
            </w:rPr>
          </w:rPrChange>
        </w:rPr>
        <w:t>, 2005</w:t>
      </w:r>
      <w:r w:rsidRPr="00577B2B">
        <w:rPr>
          <w:rFonts w:ascii="Arial" w:hAnsi="Arial" w:cs="Arial"/>
          <w:szCs w:val="24"/>
          <w:lang w:val="it-IT"/>
          <w:rPrChange w:id="3064" w:author="Nathalie ROELENS" w:date="2017-12-05T13:52:00Z">
            <w:rPr>
              <w:lang w:val="it-IT"/>
            </w:rPr>
          </w:rPrChange>
        </w:rPr>
        <w:t>.</w:t>
      </w:r>
    </w:p>
    <w:p w:rsidR="00B47E8F" w:rsidRPr="00577B2B" w:rsidRDefault="00B47E8F">
      <w:pPr>
        <w:pStyle w:val="GridTable21"/>
        <w:spacing w:line="240" w:lineRule="auto"/>
        <w:rPr>
          <w:rFonts w:ascii="Arial" w:hAnsi="Arial" w:cs="Arial"/>
          <w:i/>
          <w:szCs w:val="24"/>
          <w:lang w:val="fr-BE"/>
          <w:rPrChange w:id="3065" w:author="Nathalie ROELENS" w:date="2017-12-05T13:52:00Z">
            <w:rPr>
              <w:i/>
              <w:lang w:val="fr-BE"/>
            </w:rPr>
          </w:rPrChange>
        </w:rPr>
        <w:pPrChange w:id="3066" w:author="User" w:date="2017-11-21T21:07:00Z">
          <w:pPr>
            <w:pStyle w:val="GridTable21"/>
          </w:pPr>
        </w:pPrChange>
      </w:pPr>
      <w:r w:rsidRPr="00577B2B">
        <w:rPr>
          <w:rFonts w:ascii="Arial" w:hAnsi="Arial" w:cs="Arial"/>
          <w:szCs w:val="24"/>
          <w:rPrChange w:id="3067" w:author="Nathalie ROELENS" w:date="2017-12-05T13:52:00Z">
            <w:rPr/>
          </w:rPrChange>
        </w:rPr>
        <w:t xml:space="preserve">Deleuze G., Guattari F., </w:t>
      </w:r>
      <w:r w:rsidRPr="00577B2B">
        <w:rPr>
          <w:rFonts w:ascii="Arial" w:hAnsi="Arial" w:cs="Arial"/>
          <w:szCs w:val="24"/>
          <w:lang w:val="fr-BE"/>
          <w:rPrChange w:id="3068" w:author="Nathalie ROELENS" w:date="2017-12-05T13:52:00Z">
            <w:rPr>
              <w:lang w:val="fr-BE"/>
            </w:rPr>
          </w:rPrChange>
        </w:rPr>
        <w:t xml:space="preserve">1991, </w:t>
      </w:r>
      <w:r w:rsidRPr="00577B2B">
        <w:rPr>
          <w:rFonts w:ascii="Arial" w:hAnsi="Arial" w:cs="Arial"/>
          <w:i/>
          <w:szCs w:val="24"/>
          <w:rPrChange w:id="3069" w:author="Nathalie ROELENS" w:date="2017-12-05T13:52:00Z">
            <w:rPr>
              <w:i/>
            </w:rPr>
          </w:rPrChange>
        </w:rPr>
        <w:t>Qu’est-ce que la philosophie ?</w:t>
      </w:r>
      <w:r w:rsidRPr="00577B2B">
        <w:rPr>
          <w:rFonts w:ascii="Arial" w:hAnsi="Arial" w:cs="Arial"/>
          <w:szCs w:val="24"/>
          <w:rPrChange w:id="3070" w:author="Nathalie ROELENS" w:date="2017-12-05T13:52:00Z">
            <w:rPr/>
          </w:rPrChange>
        </w:rPr>
        <w:t xml:space="preserve">, Paris, </w:t>
      </w:r>
      <w:r w:rsidRPr="00577B2B">
        <w:rPr>
          <w:rFonts w:ascii="Arial" w:hAnsi="Arial" w:cs="Arial"/>
          <w:szCs w:val="24"/>
          <w:lang w:val="fr-BE"/>
          <w:rPrChange w:id="3071" w:author="Nathalie ROELENS" w:date="2017-12-05T13:52:00Z">
            <w:rPr>
              <w:lang w:val="fr-BE"/>
            </w:rPr>
          </w:rPrChange>
        </w:rPr>
        <w:t>Minuit.</w:t>
      </w:r>
    </w:p>
    <w:p w:rsidR="00B47E8F" w:rsidRPr="00577B2B" w:rsidRDefault="00B47E8F">
      <w:pPr>
        <w:pStyle w:val="GridTable21"/>
        <w:spacing w:line="240" w:lineRule="auto"/>
        <w:rPr>
          <w:rFonts w:ascii="Arial" w:hAnsi="Arial" w:cs="Arial"/>
          <w:szCs w:val="24"/>
          <w:rPrChange w:id="3072" w:author="Nathalie ROELENS" w:date="2017-12-05T13:52:00Z">
            <w:rPr/>
          </w:rPrChange>
        </w:rPr>
        <w:pPrChange w:id="3073" w:author="User" w:date="2017-11-21T21:07:00Z">
          <w:pPr>
            <w:pStyle w:val="GridTable21"/>
          </w:pPr>
        </w:pPrChange>
      </w:pPr>
      <w:r w:rsidRPr="00577B2B">
        <w:rPr>
          <w:rFonts w:ascii="Arial" w:hAnsi="Arial" w:cs="Arial"/>
          <w:szCs w:val="24"/>
          <w:rPrChange w:id="3074" w:author="Nathalie ROELENS" w:date="2017-12-05T13:52:00Z">
            <w:rPr/>
          </w:rPrChange>
        </w:rPr>
        <w:t xml:space="preserve">Deleuze G., </w:t>
      </w:r>
      <w:proofErr w:type="spellStart"/>
      <w:r w:rsidRPr="00577B2B">
        <w:rPr>
          <w:rFonts w:ascii="Arial" w:hAnsi="Arial" w:cs="Arial"/>
          <w:szCs w:val="24"/>
          <w:rPrChange w:id="3075" w:author="Nathalie ROELENS" w:date="2017-12-05T13:52:00Z">
            <w:rPr/>
          </w:rPrChange>
        </w:rPr>
        <w:t>Parnet</w:t>
      </w:r>
      <w:proofErr w:type="spellEnd"/>
      <w:r w:rsidRPr="00577B2B">
        <w:rPr>
          <w:rFonts w:ascii="Arial" w:hAnsi="Arial" w:cs="Arial"/>
          <w:szCs w:val="24"/>
          <w:rPrChange w:id="3076" w:author="Nathalie ROELENS" w:date="2017-12-05T13:52:00Z">
            <w:rPr/>
          </w:rPrChange>
        </w:rPr>
        <w:t xml:space="preserve"> C., </w:t>
      </w:r>
      <w:r w:rsidR="00E449C4" w:rsidRPr="00577B2B">
        <w:rPr>
          <w:rFonts w:ascii="Arial" w:hAnsi="Arial" w:cs="Arial"/>
          <w:szCs w:val="24"/>
          <w:rPrChange w:id="3077" w:author="Nathalie ROELENS" w:date="2017-12-05T13:52:00Z">
            <w:rPr/>
          </w:rPrChange>
        </w:rPr>
        <w:t>1977</w:t>
      </w:r>
      <w:r w:rsidRPr="00577B2B">
        <w:rPr>
          <w:rFonts w:ascii="Arial" w:hAnsi="Arial" w:cs="Arial"/>
          <w:szCs w:val="24"/>
          <w:rPrChange w:id="3078" w:author="Nathalie ROELENS" w:date="2017-12-05T13:52:00Z">
            <w:rPr/>
          </w:rPrChange>
        </w:rPr>
        <w:t xml:space="preserve">, </w:t>
      </w:r>
      <w:r w:rsidRPr="00577B2B">
        <w:rPr>
          <w:rFonts w:ascii="Arial" w:hAnsi="Arial" w:cs="Arial"/>
          <w:i/>
          <w:szCs w:val="24"/>
          <w:rPrChange w:id="3079" w:author="Nathalie ROELENS" w:date="2017-12-05T13:52:00Z">
            <w:rPr>
              <w:i/>
            </w:rPr>
          </w:rPrChange>
        </w:rPr>
        <w:t>Dialogues</w:t>
      </w:r>
      <w:r w:rsidRPr="00577B2B">
        <w:rPr>
          <w:rFonts w:ascii="Arial" w:hAnsi="Arial" w:cs="Arial"/>
          <w:szCs w:val="24"/>
          <w:rPrChange w:id="3080" w:author="Nathalie ROELENS" w:date="2017-12-05T13:52:00Z">
            <w:rPr/>
          </w:rPrChange>
        </w:rPr>
        <w:t>, Paris, Flammarion</w:t>
      </w:r>
      <w:r w:rsidR="00E449C4" w:rsidRPr="00577B2B">
        <w:rPr>
          <w:rFonts w:ascii="Arial" w:hAnsi="Arial" w:cs="Arial"/>
          <w:szCs w:val="24"/>
          <w:rPrChange w:id="3081" w:author="Nathalie ROELENS" w:date="2017-12-05T13:52:00Z">
            <w:rPr/>
          </w:rPrChange>
        </w:rPr>
        <w:t>, 1996</w:t>
      </w:r>
      <w:r w:rsidRPr="00577B2B">
        <w:rPr>
          <w:rFonts w:ascii="Arial" w:hAnsi="Arial" w:cs="Arial"/>
          <w:szCs w:val="24"/>
          <w:rPrChange w:id="3082" w:author="Nathalie ROELENS" w:date="2017-12-05T13:52:00Z">
            <w:rPr/>
          </w:rPrChange>
        </w:rPr>
        <w:t>.</w:t>
      </w:r>
    </w:p>
    <w:p w:rsidR="00B47E8F" w:rsidRPr="00577B2B" w:rsidRDefault="00B47E8F">
      <w:pPr>
        <w:pStyle w:val="GridTable21"/>
        <w:spacing w:line="240" w:lineRule="auto"/>
        <w:rPr>
          <w:rFonts w:ascii="Arial" w:hAnsi="Arial" w:cs="Arial"/>
          <w:szCs w:val="24"/>
          <w:rPrChange w:id="3083" w:author="Nathalie ROELENS" w:date="2017-12-05T13:52:00Z">
            <w:rPr/>
          </w:rPrChange>
        </w:rPr>
        <w:pPrChange w:id="3084" w:author="User" w:date="2017-11-21T21:07:00Z">
          <w:pPr>
            <w:pStyle w:val="GridTable21"/>
          </w:pPr>
        </w:pPrChange>
      </w:pPr>
      <w:r w:rsidRPr="00577B2B">
        <w:rPr>
          <w:rFonts w:ascii="Arial" w:hAnsi="Arial" w:cs="Arial"/>
          <w:szCs w:val="24"/>
          <w:rPrChange w:id="3085" w:author="Nathalie ROELENS" w:date="2017-12-05T13:52:00Z">
            <w:rPr/>
          </w:rPrChange>
        </w:rPr>
        <w:t xml:space="preserve">Dumas A., 1842, </w:t>
      </w:r>
      <w:r w:rsidRPr="00577B2B">
        <w:rPr>
          <w:rFonts w:ascii="Arial" w:hAnsi="Arial" w:cs="Arial"/>
          <w:i/>
          <w:szCs w:val="24"/>
          <w:rPrChange w:id="3086" w:author="Nathalie ROELENS" w:date="2017-12-05T13:52:00Z">
            <w:rPr>
              <w:i/>
            </w:rPr>
          </w:rPrChange>
        </w:rPr>
        <w:t xml:space="preserve">Le </w:t>
      </w:r>
      <w:proofErr w:type="spellStart"/>
      <w:r w:rsidRPr="00577B2B">
        <w:rPr>
          <w:rFonts w:ascii="Arial" w:hAnsi="Arial" w:cs="Arial"/>
          <w:i/>
          <w:szCs w:val="24"/>
          <w:rPrChange w:id="3087" w:author="Nathalie ROELENS" w:date="2017-12-05T13:52:00Z">
            <w:rPr>
              <w:i/>
            </w:rPr>
          </w:rPrChange>
        </w:rPr>
        <w:t>Speronare</w:t>
      </w:r>
      <w:proofErr w:type="spellEnd"/>
      <w:r w:rsidR="00E449C4" w:rsidRPr="00577B2B">
        <w:rPr>
          <w:rFonts w:ascii="Arial" w:hAnsi="Arial" w:cs="Arial"/>
          <w:szCs w:val="24"/>
          <w:rPrChange w:id="3088" w:author="Nathalie ROELENS" w:date="2017-12-05T13:52:00Z">
            <w:rPr/>
          </w:rPrChange>
        </w:rPr>
        <w:t>.</w:t>
      </w:r>
      <w:r w:rsidRPr="00577B2B">
        <w:rPr>
          <w:rFonts w:ascii="Arial" w:hAnsi="Arial" w:cs="Arial"/>
          <w:i/>
          <w:szCs w:val="24"/>
          <w:rPrChange w:id="3089" w:author="Nathalie ROELENS" w:date="2017-12-05T13:52:00Z">
            <w:rPr>
              <w:i/>
            </w:rPr>
          </w:rPrChange>
        </w:rPr>
        <w:t xml:space="preserve"> Impressions de</w:t>
      </w:r>
      <w:r w:rsidRPr="00577B2B">
        <w:rPr>
          <w:rFonts w:ascii="Arial" w:hAnsi="Arial" w:cs="Arial"/>
          <w:szCs w:val="24"/>
          <w:rPrChange w:id="3090" w:author="Nathalie ROELENS" w:date="2017-12-05T13:52:00Z">
            <w:rPr/>
          </w:rPrChange>
        </w:rPr>
        <w:t xml:space="preserve"> </w:t>
      </w:r>
      <w:r w:rsidRPr="00577B2B">
        <w:rPr>
          <w:rFonts w:ascii="Arial" w:hAnsi="Arial" w:cs="Arial"/>
          <w:i/>
          <w:szCs w:val="24"/>
          <w:rPrChange w:id="3091" w:author="Nathalie ROELENS" w:date="2017-12-05T13:52:00Z">
            <w:rPr>
              <w:i/>
            </w:rPr>
          </w:rPrChange>
        </w:rPr>
        <w:t>voyage</w:t>
      </w:r>
      <w:r w:rsidRPr="00577B2B">
        <w:rPr>
          <w:rFonts w:ascii="Arial" w:hAnsi="Arial" w:cs="Arial"/>
          <w:szCs w:val="24"/>
          <w:rPrChange w:id="3092" w:author="Nathalie ROELENS" w:date="2017-12-05T13:52:00Z">
            <w:rPr/>
          </w:rPrChange>
        </w:rPr>
        <w:t xml:space="preserve">, Montréal, </w:t>
      </w:r>
      <w:r w:rsidR="00E449C4" w:rsidRPr="00577B2B">
        <w:rPr>
          <w:rFonts w:ascii="Arial" w:hAnsi="Arial" w:cs="Arial"/>
          <w:szCs w:val="24"/>
          <w:rPrChange w:id="3093" w:author="Nathalie ROELENS" w:date="2017-12-05T13:52:00Z">
            <w:rPr/>
          </w:rPrChange>
        </w:rPr>
        <w:t xml:space="preserve">Éd. </w:t>
      </w:r>
      <w:r w:rsidRPr="00577B2B">
        <w:rPr>
          <w:rFonts w:ascii="Arial" w:hAnsi="Arial" w:cs="Arial"/>
          <w:szCs w:val="24"/>
          <w:rPrChange w:id="3094" w:author="Nathalie ROELENS" w:date="2017-12-05T13:52:00Z">
            <w:rPr/>
          </w:rPrChange>
        </w:rPr>
        <w:t>Le Joyeux Roger, 2006.</w:t>
      </w:r>
    </w:p>
    <w:p w:rsidR="00B47E8F" w:rsidRPr="00577B2B" w:rsidRDefault="00B47E8F">
      <w:pPr>
        <w:pStyle w:val="GridTable21"/>
        <w:spacing w:line="240" w:lineRule="auto"/>
        <w:rPr>
          <w:rFonts w:ascii="Arial" w:hAnsi="Arial" w:cs="Arial"/>
          <w:szCs w:val="24"/>
          <w:lang w:val="fr-BE"/>
          <w:rPrChange w:id="3095" w:author="Nathalie ROELENS" w:date="2017-12-05T13:52:00Z">
            <w:rPr>
              <w:lang w:val="fr-BE"/>
            </w:rPr>
          </w:rPrChange>
        </w:rPr>
        <w:pPrChange w:id="3096" w:author="User" w:date="2017-11-21T21:07:00Z">
          <w:pPr>
            <w:pStyle w:val="GridTable21"/>
          </w:pPr>
        </w:pPrChange>
      </w:pPr>
      <w:r w:rsidRPr="00577B2B">
        <w:rPr>
          <w:rFonts w:ascii="Arial" w:hAnsi="Arial" w:cs="Arial"/>
          <w:szCs w:val="24"/>
          <w:lang w:val="fr-BE"/>
          <w:rPrChange w:id="3097" w:author="Nathalie ROELENS" w:date="2017-12-05T13:52:00Z">
            <w:rPr>
              <w:lang w:val="fr-BE"/>
            </w:rPr>
          </w:rPrChange>
        </w:rPr>
        <w:t xml:space="preserve">Dumas A., 1845, </w:t>
      </w:r>
      <w:r w:rsidRPr="00577B2B">
        <w:rPr>
          <w:rFonts w:ascii="Arial" w:hAnsi="Arial" w:cs="Arial"/>
          <w:i/>
          <w:szCs w:val="24"/>
          <w:lang w:val="fr-BE"/>
          <w:rPrChange w:id="3098" w:author="Nathalie ROELENS" w:date="2017-12-05T13:52:00Z">
            <w:rPr>
              <w:i/>
              <w:lang w:val="fr-BE"/>
            </w:rPr>
          </w:rPrChange>
        </w:rPr>
        <w:t>Le Comte de Monte</w:t>
      </w:r>
      <w:r w:rsidR="00394CC6" w:rsidRPr="00577B2B">
        <w:rPr>
          <w:rFonts w:ascii="Arial" w:hAnsi="Arial" w:cs="Arial"/>
          <w:i/>
          <w:szCs w:val="24"/>
          <w:lang w:val="fr-BE"/>
          <w:rPrChange w:id="3099" w:author="Nathalie ROELENS" w:date="2017-12-05T13:52:00Z">
            <w:rPr>
              <w:i/>
              <w:lang w:val="fr-BE"/>
            </w:rPr>
          </w:rPrChange>
        </w:rPr>
        <w:t>-C</w:t>
      </w:r>
      <w:r w:rsidRPr="00577B2B">
        <w:rPr>
          <w:rFonts w:ascii="Arial" w:hAnsi="Arial" w:cs="Arial"/>
          <w:i/>
          <w:szCs w:val="24"/>
          <w:lang w:val="fr-BE"/>
          <w:rPrChange w:id="3100" w:author="Nathalie ROELENS" w:date="2017-12-05T13:52:00Z">
            <w:rPr>
              <w:i/>
              <w:lang w:val="fr-BE"/>
            </w:rPr>
          </w:rPrChange>
        </w:rPr>
        <w:t>risto</w:t>
      </w:r>
      <w:r w:rsidRPr="00577B2B">
        <w:rPr>
          <w:rFonts w:ascii="Arial" w:hAnsi="Arial" w:cs="Arial"/>
          <w:szCs w:val="24"/>
          <w:lang w:val="fr-BE"/>
          <w:rPrChange w:id="3101" w:author="Nathalie ROELENS" w:date="2017-12-05T13:52:00Z">
            <w:rPr>
              <w:lang w:val="fr-BE"/>
            </w:rPr>
          </w:rPrChange>
        </w:rPr>
        <w:t>, Paris, Librairie générale de France, 1995.</w:t>
      </w:r>
    </w:p>
    <w:p w:rsidR="00B47E8F" w:rsidRPr="00577B2B" w:rsidRDefault="00B47E8F">
      <w:pPr>
        <w:pStyle w:val="GridTable21"/>
        <w:spacing w:line="240" w:lineRule="auto"/>
        <w:rPr>
          <w:rFonts w:ascii="Arial" w:hAnsi="Arial" w:cs="Arial"/>
          <w:szCs w:val="24"/>
          <w:rPrChange w:id="3102" w:author="Nathalie ROELENS" w:date="2017-12-05T13:52:00Z">
            <w:rPr/>
          </w:rPrChange>
        </w:rPr>
        <w:pPrChange w:id="3103" w:author="User" w:date="2017-11-21T21:07:00Z">
          <w:pPr>
            <w:pStyle w:val="GridTable21"/>
          </w:pPr>
        </w:pPrChange>
      </w:pPr>
      <w:r w:rsidRPr="00577B2B">
        <w:rPr>
          <w:rFonts w:ascii="Arial" w:hAnsi="Arial" w:cs="Arial"/>
          <w:szCs w:val="24"/>
          <w:rPrChange w:id="3104" w:author="Nathalie ROELENS" w:date="2017-12-05T13:52:00Z">
            <w:rPr/>
          </w:rPrChange>
        </w:rPr>
        <w:t xml:space="preserve">Fernandez D., 1997, </w:t>
      </w:r>
      <w:r w:rsidRPr="00577B2B">
        <w:rPr>
          <w:rFonts w:ascii="Arial" w:hAnsi="Arial" w:cs="Arial"/>
          <w:i/>
          <w:szCs w:val="24"/>
          <w:rPrChange w:id="3105" w:author="Nathalie ROELENS" w:date="2017-12-05T13:52:00Z">
            <w:rPr>
              <w:i/>
            </w:rPr>
          </w:rPrChange>
        </w:rPr>
        <w:t xml:space="preserve">Le </w:t>
      </w:r>
      <w:r w:rsidR="00394CC6" w:rsidRPr="00577B2B">
        <w:rPr>
          <w:rFonts w:ascii="Arial" w:hAnsi="Arial" w:cs="Arial"/>
          <w:i/>
          <w:szCs w:val="24"/>
          <w:rPrChange w:id="3106" w:author="Nathalie ROELENS" w:date="2017-12-05T13:52:00Z">
            <w:rPr>
              <w:i/>
            </w:rPr>
          </w:rPrChange>
        </w:rPr>
        <w:t>V</w:t>
      </w:r>
      <w:r w:rsidRPr="00577B2B">
        <w:rPr>
          <w:rFonts w:ascii="Arial" w:hAnsi="Arial" w:cs="Arial"/>
          <w:i/>
          <w:szCs w:val="24"/>
          <w:rPrChange w:id="3107" w:author="Nathalie ROELENS" w:date="2017-12-05T13:52:00Z">
            <w:rPr>
              <w:i/>
            </w:rPr>
          </w:rPrChange>
        </w:rPr>
        <w:t>oyage d’</w:t>
      </w:r>
      <w:r w:rsidR="00394CC6" w:rsidRPr="00577B2B">
        <w:rPr>
          <w:rFonts w:ascii="Arial" w:hAnsi="Arial" w:cs="Arial"/>
          <w:i/>
          <w:szCs w:val="24"/>
          <w:rPrChange w:id="3108" w:author="Nathalie ROELENS" w:date="2017-12-05T13:52:00Z">
            <w:rPr>
              <w:i/>
            </w:rPr>
          </w:rPrChange>
        </w:rPr>
        <w:t>Italie</w:t>
      </w:r>
      <w:r w:rsidR="00394CC6" w:rsidRPr="00577B2B">
        <w:rPr>
          <w:rFonts w:ascii="Arial" w:hAnsi="Arial" w:cs="Arial"/>
          <w:szCs w:val="24"/>
          <w:rPrChange w:id="3109" w:author="Nathalie ROELENS" w:date="2017-12-05T13:52:00Z">
            <w:rPr/>
          </w:rPrChange>
        </w:rPr>
        <w:t>.</w:t>
      </w:r>
      <w:r w:rsidRPr="00577B2B">
        <w:rPr>
          <w:rFonts w:ascii="Arial" w:hAnsi="Arial" w:cs="Arial"/>
          <w:i/>
          <w:szCs w:val="24"/>
          <w:rPrChange w:id="3110" w:author="Nathalie ROELENS" w:date="2017-12-05T13:52:00Z">
            <w:rPr>
              <w:i/>
            </w:rPr>
          </w:rPrChange>
        </w:rPr>
        <w:t xml:space="preserve"> Dictionnaire amoureux</w:t>
      </w:r>
      <w:r w:rsidRPr="00577B2B">
        <w:rPr>
          <w:rFonts w:ascii="Arial" w:hAnsi="Arial" w:cs="Arial"/>
          <w:szCs w:val="24"/>
          <w:rPrChange w:id="3111" w:author="Nathalie ROELENS" w:date="2017-12-05T13:52:00Z">
            <w:rPr/>
          </w:rPrChange>
        </w:rPr>
        <w:t>, Paris, Plon.</w:t>
      </w:r>
    </w:p>
    <w:p w:rsidR="00B47E8F" w:rsidRPr="00577B2B" w:rsidRDefault="00B47E8F">
      <w:pPr>
        <w:pStyle w:val="GridTable21"/>
        <w:spacing w:line="240" w:lineRule="auto"/>
        <w:rPr>
          <w:rFonts w:ascii="Arial" w:hAnsi="Arial" w:cs="Arial"/>
          <w:szCs w:val="24"/>
          <w:rPrChange w:id="3112" w:author="Nathalie ROELENS" w:date="2017-12-05T13:52:00Z">
            <w:rPr/>
          </w:rPrChange>
        </w:rPr>
        <w:pPrChange w:id="3113" w:author="User" w:date="2017-11-21T21:07:00Z">
          <w:pPr>
            <w:pStyle w:val="GridTable21"/>
          </w:pPr>
        </w:pPrChange>
      </w:pPr>
      <w:r w:rsidRPr="00577B2B">
        <w:rPr>
          <w:rFonts w:ascii="Arial" w:hAnsi="Arial" w:cs="Arial"/>
          <w:szCs w:val="24"/>
          <w:rPrChange w:id="3114" w:author="Nathalie ROELENS" w:date="2017-12-05T13:52:00Z">
            <w:rPr/>
          </w:rPrChange>
        </w:rPr>
        <w:t xml:space="preserve">Gautier T., 1852, </w:t>
      </w:r>
      <w:proofErr w:type="spellStart"/>
      <w:r w:rsidRPr="00577B2B">
        <w:rPr>
          <w:rFonts w:ascii="Arial" w:hAnsi="Arial" w:cs="Arial"/>
          <w:i/>
          <w:szCs w:val="24"/>
          <w:rPrChange w:id="3115" w:author="Nathalie ROELENS" w:date="2017-12-05T13:52:00Z">
            <w:rPr>
              <w:i/>
            </w:rPr>
          </w:rPrChange>
        </w:rPr>
        <w:t>Arria</w:t>
      </w:r>
      <w:proofErr w:type="spellEnd"/>
      <w:r w:rsidRPr="00577B2B">
        <w:rPr>
          <w:rFonts w:ascii="Arial" w:hAnsi="Arial" w:cs="Arial"/>
          <w:i/>
          <w:szCs w:val="24"/>
          <w:rPrChange w:id="3116" w:author="Nathalie ROELENS" w:date="2017-12-05T13:52:00Z">
            <w:rPr>
              <w:i/>
            </w:rPr>
          </w:rPrChange>
        </w:rPr>
        <w:t xml:space="preserve"> Marcella</w:t>
      </w:r>
      <w:r w:rsidRPr="00577B2B">
        <w:rPr>
          <w:rFonts w:ascii="Arial" w:hAnsi="Arial" w:cs="Arial"/>
          <w:szCs w:val="24"/>
          <w:rPrChange w:id="3117" w:author="Nathalie ROELENS" w:date="2017-12-05T13:52:00Z">
            <w:rPr/>
          </w:rPrChange>
        </w:rPr>
        <w:t xml:space="preserve">, Paris, Librairie </w:t>
      </w:r>
      <w:r w:rsidR="004541EE" w:rsidRPr="00577B2B">
        <w:rPr>
          <w:rFonts w:ascii="Arial" w:hAnsi="Arial" w:cs="Arial"/>
          <w:szCs w:val="24"/>
          <w:rPrChange w:id="3118" w:author="Nathalie ROELENS" w:date="2017-12-05T13:52:00Z">
            <w:rPr/>
          </w:rPrChange>
        </w:rPr>
        <w:t>g</w:t>
      </w:r>
      <w:r w:rsidRPr="00577B2B">
        <w:rPr>
          <w:rFonts w:ascii="Arial" w:hAnsi="Arial" w:cs="Arial"/>
          <w:szCs w:val="24"/>
          <w:rPrChange w:id="3119" w:author="Nathalie ROELENS" w:date="2017-12-05T13:52:00Z">
            <w:rPr/>
          </w:rPrChange>
        </w:rPr>
        <w:t xml:space="preserve">énérale </w:t>
      </w:r>
      <w:r w:rsidR="004541EE" w:rsidRPr="00577B2B">
        <w:rPr>
          <w:rFonts w:ascii="Arial" w:hAnsi="Arial" w:cs="Arial"/>
          <w:szCs w:val="24"/>
          <w:rPrChange w:id="3120" w:author="Nathalie ROELENS" w:date="2017-12-05T13:52:00Z">
            <w:rPr/>
          </w:rPrChange>
        </w:rPr>
        <w:t>f</w:t>
      </w:r>
      <w:r w:rsidRPr="00577B2B">
        <w:rPr>
          <w:rFonts w:ascii="Arial" w:hAnsi="Arial" w:cs="Arial"/>
          <w:szCs w:val="24"/>
          <w:rPrChange w:id="3121" w:author="Nathalie ROELENS" w:date="2017-12-05T13:52:00Z">
            <w:rPr/>
          </w:rPrChange>
        </w:rPr>
        <w:t>rançaise, 1994.</w:t>
      </w:r>
    </w:p>
    <w:p w:rsidR="00B47E8F" w:rsidRPr="00577B2B" w:rsidRDefault="00B47E8F">
      <w:pPr>
        <w:pStyle w:val="GridTable21"/>
        <w:spacing w:line="240" w:lineRule="auto"/>
        <w:rPr>
          <w:rFonts w:ascii="Arial" w:hAnsi="Arial" w:cs="Arial"/>
          <w:szCs w:val="24"/>
          <w:lang w:val="fr-BE"/>
          <w:rPrChange w:id="3122" w:author="Nathalie ROELENS" w:date="2017-12-05T13:52:00Z">
            <w:rPr>
              <w:lang w:val="fr-BE"/>
            </w:rPr>
          </w:rPrChange>
        </w:rPr>
        <w:pPrChange w:id="3123" w:author="User" w:date="2017-11-21T21:07:00Z">
          <w:pPr>
            <w:pStyle w:val="GridTable21"/>
          </w:pPr>
        </w:pPrChange>
      </w:pPr>
      <w:r w:rsidRPr="00577B2B">
        <w:rPr>
          <w:rFonts w:ascii="Arial" w:hAnsi="Arial" w:cs="Arial"/>
          <w:szCs w:val="24"/>
          <w:lang w:val="fr-BE"/>
          <w:rPrChange w:id="3124" w:author="Nathalie ROELENS" w:date="2017-12-05T13:52:00Z">
            <w:rPr>
              <w:lang w:val="fr-BE"/>
            </w:rPr>
          </w:rPrChange>
        </w:rPr>
        <w:t xml:space="preserve">Genet J., </w:t>
      </w:r>
      <w:r w:rsidR="004541EE" w:rsidRPr="00577B2B">
        <w:rPr>
          <w:rFonts w:ascii="Arial" w:hAnsi="Arial" w:cs="Arial"/>
          <w:szCs w:val="24"/>
          <w:lang w:val="fr-BE"/>
          <w:rPrChange w:id="3125" w:author="Nathalie ROELENS" w:date="2017-12-05T13:52:00Z">
            <w:rPr>
              <w:lang w:val="fr-BE"/>
            </w:rPr>
          </w:rPrChange>
        </w:rPr>
        <w:t>1947</w:t>
      </w:r>
      <w:r w:rsidRPr="00577B2B">
        <w:rPr>
          <w:rFonts w:ascii="Arial" w:hAnsi="Arial" w:cs="Arial"/>
          <w:szCs w:val="24"/>
          <w:lang w:val="fr-BE"/>
          <w:rPrChange w:id="3126" w:author="Nathalie ROELENS" w:date="2017-12-05T13:52:00Z">
            <w:rPr>
              <w:lang w:val="fr-BE"/>
            </w:rPr>
          </w:rPrChange>
        </w:rPr>
        <w:t xml:space="preserve">, </w:t>
      </w:r>
      <w:r w:rsidRPr="00577B2B">
        <w:rPr>
          <w:rFonts w:ascii="Arial" w:hAnsi="Arial" w:cs="Arial"/>
          <w:i/>
          <w:szCs w:val="24"/>
          <w:lang w:val="fr-BE"/>
          <w:rPrChange w:id="3127" w:author="Nathalie ROELENS" w:date="2017-12-05T13:52:00Z">
            <w:rPr>
              <w:i/>
              <w:lang w:val="fr-BE"/>
            </w:rPr>
          </w:rPrChange>
        </w:rPr>
        <w:t>Querelle de Brest</w:t>
      </w:r>
      <w:r w:rsidRPr="00577B2B">
        <w:rPr>
          <w:rFonts w:ascii="Arial" w:hAnsi="Arial" w:cs="Arial"/>
          <w:szCs w:val="24"/>
          <w:lang w:val="fr-BE"/>
          <w:rPrChange w:id="3128" w:author="Nathalie ROELENS" w:date="2017-12-05T13:52:00Z">
            <w:rPr>
              <w:lang w:val="fr-BE"/>
            </w:rPr>
          </w:rPrChange>
        </w:rPr>
        <w:t>, Paris, Gallimard</w:t>
      </w:r>
      <w:r w:rsidR="004541EE" w:rsidRPr="00577B2B">
        <w:rPr>
          <w:rFonts w:ascii="Arial" w:hAnsi="Arial" w:cs="Arial"/>
          <w:szCs w:val="24"/>
          <w:lang w:val="fr-BE"/>
          <w:rPrChange w:id="3129" w:author="Nathalie ROELENS" w:date="2017-12-05T13:52:00Z">
            <w:rPr>
              <w:lang w:val="fr-BE"/>
            </w:rPr>
          </w:rPrChange>
        </w:rPr>
        <w:t>, 1953</w:t>
      </w:r>
      <w:r w:rsidRPr="00577B2B">
        <w:rPr>
          <w:rFonts w:ascii="Arial" w:hAnsi="Arial" w:cs="Arial"/>
          <w:szCs w:val="24"/>
          <w:lang w:val="fr-BE"/>
          <w:rPrChange w:id="3130" w:author="Nathalie ROELENS" w:date="2017-12-05T13:52:00Z">
            <w:rPr>
              <w:lang w:val="fr-BE"/>
            </w:rPr>
          </w:rPrChange>
        </w:rPr>
        <w:t>.</w:t>
      </w:r>
    </w:p>
    <w:p w:rsidR="00B47E8F" w:rsidRPr="00577B2B" w:rsidRDefault="00B47E8F">
      <w:pPr>
        <w:pStyle w:val="GridTable21"/>
        <w:spacing w:line="240" w:lineRule="auto"/>
        <w:rPr>
          <w:rFonts w:ascii="Arial" w:hAnsi="Arial" w:cs="Arial"/>
          <w:szCs w:val="24"/>
          <w:lang w:val="fr-BE"/>
          <w:rPrChange w:id="3131" w:author="Nathalie ROELENS" w:date="2017-12-05T13:52:00Z">
            <w:rPr>
              <w:lang w:val="de-DE"/>
            </w:rPr>
          </w:rPrChange>
        </w:rPr>
        <w:pPrChange w:id="3132" w:author="User" w:date="2017-11-21T21:07:00Z">
          <w:pPr>
            <w:pStyle w:val="GridTable21"/>
          </w:pPr>
        </w:pPrChange>
      </w:pPr>
      <w:r w:rsidRPr="00577B2B">
        <w:rPr>
          <w:rFonts w:ascii="Arial" w:hAnsi="Arial" w:cs="Arial"/>
          <w:szCs w:val="24"/>
          <w:lang w:val="fr-BE"/>
          <w:rPrChange w:id="3133" w:author="Nathalie ROELENS" w:date="2017-12-05T13:52:00Z">
            <w:rPr>
              <w:lang w:val="de-DE"/>
            </w:rPr>
          </w:rPrChange>
        </w:rPr>
        <w:t xml:space="preserve">Goethe J. W. </w:t>
      </w:r>
      <w:proofErr w:type="spellStart"/>
      <w:r w:rsidRPr="00577B2B">
        <w:rPr>
          <w:rFonts w:ascii="Arial" w:hAnsi="Arial" w:cs="Arial"/>
          <w:szCs w:val="24"/>
          <w:lang w:val="fr-BE"/>
          <w:rPrChange w:id="3134" w:author="Nathalie ROELENS" w:date="2017-12-05T13:52:00Z">
            <w:rPr>
              <w:lang w:val="de-DE"/>
            </w:rPr>
          </w:rPrChange>
        </w:rPr>
        <w:t>von</w:t>
      </w:r>
      <w:proofErr w:type="spellEnd"/>
      <w:r w:rsidRPr="00577B2B">
        <w:rPr>
          <w:rFonts w:ascii="Arial" w:hAnsi="Arial" w:cs="Arial"/>
          <w:szCs w:val="24"/>
          <w:lang w:val="fr-BE"/>
          <w:rPrChange w:id="3135" w:author="Nathalie ROELENS" w:date="2017-12-05T13:52:00Z">
            <w:rPr>
              <w:lang w:val="de-DE"/>
            </w:rPr>
          </w:rPrChange>
        </w:rPr>
        <w:t>, 18</w:t>
      </w:r>
      <w:r w:rsidR="002A01E5" w:rsidRPr="00577B2B">
        <w:rPr>
          <w:rFonts w:ascii="Arial" w:hAnsi="Arial" w:cs="Arial"/>
          <w:szCs w:val="24"/>
          <w:lang w:val="fr-BE"/>
          <w:rPrChange w:id="3136" w:author="Nathalie ROELENS" w:date="2017-12-05T13:52:00Z">
            <w:rPr>
              <w:lang w:val="de-DE"/>
            </w:rPr>
          </w:rPrChange>
        </w:rPr>
        <w:t>16</w:t>
      </w:r>
      <w:r w:rsidRPr="00577B2B">
        <w:rPr>
          <w:rFonts w:ascii="Arial" w:hAnsi="Arial" w:cs="Arial"/>
          <w:szCs w:val="24"/>
          <w:lang w:val="fr-BE"/>
          <w:rPrChange w:id="3137" w:author="Nathalie ROELENS" w:date="2017-12-05T13:52:00Z">
            <w:rPr>
              <w:lang w:val="de-DE"/>
            </w:rPr>
          </w:rPrChange>
        </w:rPr>
        <w:t xml:space="preserve">, </w:t>
      </w:r>
      <w:r w:rsidRPr="00577B2B">
        <w:rPr>
          <w:rFonts w:ascii="Arial" w:hAnsi="Arial" w:cs="Arial"/>
          <w:i/>
          <w:szCs w:val="24"/>
          <w:lang w:val="fr-BE"/>
          <w:rPrChange w:id="3138" w:author="Nathalie ROELENS" w:date="2017-12-05T13:52:00Z">
            <w:rPr>
              <w:i/>
              <w:lang w:val="de-DE"/>
            </w:rPr>
          </w:rPrChange>
        </w:rPr>
        <w:t>Voyage en Italie</w:t>
      </w:r>
      <w:r w:rsidRPr="00577B2B">
        <w:rPr>
          <w:rFonts w:ascii="Arial" w:hAnsi="Arial" w:cs="Arial"/>
          <w:szCs w:val="24"/>
          <w:lang w:val="fr-BE"/>
          <w:rPrChange w:id="3139" w:author="Nathalie ROELENS" w:date="2017-12-05T13:52:00Z">
            <w:rPr>
              <w:lang w:val="de-DE"/>
            </w:rPr>
          </w:rPrChange>
        </w:rPr>
        <w:t xml:space="preserve">, </w:t>
      </w:r>
      <w:r w:rsidR="002A01E5" w:rsidRPr="00577B2B">
        <w:rPr>
          <w:rFonts w:ascii="Arial" w:hAnsi="Arial" w:cs="Arial"/>
          <w:szCs w:val="24"/>
          <w:lang w:val="fr-BE"/>
          <w:rPrChange w:id="3140" w:author="Nathalie ROELENS" w:date="2017-12-05T13:52:00Z">
            <w:rPr>
              <w:lang w:val="de-DE"/>
            </w:rPr>
          </w:rPrChange>
        </w:rPr>
        <w:t>trad. de l’allemand par J. </w:t>
      </w:r>
      <w:proofErr w:type="spellStart"/>
      <w:r w:rsidR="002A01E5" w:rsidRPr="00577B2B">
        <w:rPr>
          <w:rFonts w:ascii="Arial" w:hAnsi="Arial" w:cs="Arial"/>
          <w:szCs w:val="24"/>
          <w:lang w:val="fr-BE"/>
          <w:rPrChange w:id="3141" w:author="Nathalie ROELENS" w:date="2017-12-05T13:52:00Z">
            <w:rPr>
              <w:lang w:val="de-DE"/>
            </w:rPr>
          </w:rPrChange>
        </w:rPr>
        <w:t>Porchat</w:t>
      </w:r>
      <w:proofErr w:type="spellEnd"/>
      <w:r w:rsidR="002A01E5" w:rsidRPr="00577B2B">
        <w:rPr>
          <w:rFonts w:ascii="Arial" w:hAnsi="Arial" w:cs="Arial"/>
          <w:szCs w:val="24"/>
          <w:lang w:val="fr-BE"/>
          <w:rPrChange w:id="3142" w:author="Nathalie ROELENS" w:date="2017-12-05T13:52:00Z">
            <w:rPr>
              <w:lang w:val="de-DE"/>
            </w:rPr>
          </w:rPrChange>
        </w:rPr>
        <w:t xml:space="preserve">, </w:t>
      </w:r>
      <w:r w:rsidRPr="00577B2B">
        <w:rPr>
          <w:rFonts w:ascii="Arial" w:hAnsi="Arial" w:cs="Arial"/>
          <w:szCs w:val="24"/>
          <w:lang w:val="fr-BE"/>
          <w:rPrChange w:id="3143" w:author="Nathalie ROELENS" w:date="2017-12-05T13:52:00Z">
            <w:rPr>
              <w:lang w:val="de-DE"/>
            </w:rPr>
          </w:rPrChange>
        </w:rPr>
        <w:t xml:space="preserve">Paris, </w:t>
      </w:r>
      <w:proofErr w:type="spellStart"/>
      <w:r w:rsidRPr="00577B2B">
        <w:rPr>
          <w:rFonts w:ascii="Arial" w:hAnsi="Arial" w:cs="Arial"/>
          <w:szCs w:val="24"/>
          <w:lang w:val="fr-BE"/>
          <w:rPrChange w:id="3144" w:author="Nathalie ROELENS" w:date="2017-12-05T13:52:00Z">
            <w:rPr>
              <w:lang w:val="de-DE"/>
            </w:rPr>
          </w:rPrChange>
        </w:rPr>
        <w:t>Bartillat</w:t>
      </w:r>
      <w:proofErr w:type="spellEnd"/>
      <w:r w:rsidRPr="00577B2B">
        <w:rPr>
          <w:rFonts w:ascii="Arial" w:hAnsi="Arial" w:cs="Arial"/>
          <w:szCs w:val="24"/>
          <w:lang w:val="fr-BE"/>
          <w:rPrChange w:id="3145" w:author="Nathalie ROELENS" w:date="2017-12-05T13:52:00Z">
            <w:rPr>
              <w:lang w:val="de-DE"/>
            </w:rPr>
          </w:rPrChange>
        </w:rPr>
        <w:t>, 2011.</w:t>
      </w:r>
    </w:p>
    <w:p w:rsidR="00B47E8F" w:rsidRPr="00577B2B" w:rsidRDefault="00B47E8F">
      <w:pPr>
        <w:pStyle w:val="GridTable21"/>
        <w:spacing w:line="240" w:lineRule="auto"/>
        <w:rPr>
          <w:rFonts w:ascii="Arial" w:hAnsi="Arial" w:cs="Arial"/>
          <w:szCs w:val="24"/>
          <w:rPrChange w:id="3146" w:author="Nathalie ROELENS" w:date="2017-12-05T13:52:00Z">
            <w:rPr/>
          </w:rPrChange>
        </w:rPr>
        <w:pPrChange w:id="3147" w:author="User" w:date="2017-11-21T21:07:00Z">
          <w:pPr>
            <w:pStyle w:val="GridTable21"/>
          </w:pPr>
        </w:pPrChange>
      </w:pPr>
      <w:r w:rsidRPr="00577B2B">
        <w:rPr>
          <w:rFonts w:ascii="Arial" w:hAnsi="Arial" w:cs="Arial"/>
          <w:szCs w:val="24"/>
          <w:rPrChange w:id="3148" w:author="Nathalie ROELENS" w:date="2017-12-05T13:52:00Z">
            <w:rPr/>
          </w:rPrChange>
        </w:rPr>
        <w:t xml:space="preserve">Gracq J., </w:t>
      </w:r>
      <w:r w:rsidRPr="00577B2B">
        <w:rPr>
          <w:rFonts w:ascii="Arial" w:hAnsi="Arial" w:cs="Arial"/>
          <w:szCs w:val="24"/>
          <w:lang w:val="fr-BE"/>
          <w:rPrChange w:id="3149" w:author="Nathalie ROELENS" w:date="2017-12-05T13:52:00Z">
            <w:rPr>
              <w:lang w:val="fr-BE"/>
            </w:rPr>
          </w:rPrChange>
        </w:rPr>
        <w:t>1988</w:t>
      </w:r>
      <w:r w:rsidR="00E06F60" w:rsidRPr="00577B2B">
        <w:rPr>
          <w:rFonts w:ascii="Arial" w:hAnsi="Arial" w:cs="Arial"/>
          <w:szCs w:val="24"/>
          <w:rPrChange w:id="3150" w:author="Nathalie ROELENS" w:date="2017-12-05T13:52:00Z">
            <w:rPr/>
          </w:rPrChange>
        </w:rPr>
        <w:t>,</w:t>
      </w:r>
      <w:r w:rsidRPr="00577B2B">
        <w:rPr>
          <w:rFonts w:ascii="Arial" w:hAnsi="Arial" w:cs="Arial"/>
          <w:i/>
          <w:szCs w:val="24"/>
          <w:rPrChange w:id="3151" w:author="Nathalie ROELENS" w:date="2017-12-05T13:52:00Z">
            <w:rPr>
              <w:i/>
            </w:rPr>
          </w:rPrChange>
        </w:rPr>
        <w:t xml:space="preserve"> Autour de sept collines</w:t>
      </w:r>
      <w:r w:rsidR="00E06F60" w:rsidRPr="00577B2B">
        <w:rPr>
          <w:rFonts w:ascii="Arial" w:hAnsi="Arial" w:cs="Arial"/>
          <w:szCs w:val="24"/>
          <w:rPrChange w:id="3152" w:author="Nathalie ROELENS" w:date="2017-12-05T13:52:00Z">
            <w:rPr/>
          </w:rPrChange>
        </w:rPr>
        <w:t>,</w:t>
      </w:r>
      <w:r w:rsidRPr="00577B2B">
        <w:rPr>
          <w:rFonts w:ascii="Arial" w:hAnsi="Arial" w:cs="Arial"/>
          <w:szCs w:val="24"/>
          <w:lang w:val="fr-BE"/>
          <w:rPrChange w:id="3153" w:author="Nathalie ROELENS" w:date="2017-12-05T13:52:00Z">
            <w:rPr>
              <w:lang w:val="fr-BE"/>
            </w:rPr>
          </w:rPrChange>
        </w:rPr>
        <w:t xml:space="preserve"> Paris, </w:t>
      </w:r>
      <w:r w:rsidR="00AA35AD" w:rsidRPr="00577B2B">
        <w:rPr>
          <w:rFonts w:ascii="Arial" w:hAnsi="Arial" w:cs="Arial"/>
          <w:szCs w:val="24"/>
          <w:lang w:val="fr-BE"/>
          <w:rPrChange w:id="3154" w:author="Nathalie ROELENS" w:date="2017-12-05T13:52:00Z">
            <w:rPr>
              <w:lang w:val="fr-BE"/>
            </w:rPr>
          </w:rPrChange>
        </w:rPr>
        <w:t>J. </w:t>
      </w:r>
      <w:r w:rsidRPr="00577B2B">
        <w:rPr>
          <w:rFonts w:ascii="Arial" w:hAnsi="Arial" w:cs="Arial"/>
          <w:szCs w:val="24"/>
          <w:lang w:val="fr-BE"/>
          <w:rPrChange w:id="3155" w:author="Nathalie ROELENS" w:date="2017-12-05T13:52:00Z">
            <w:rPr>
              <w:lang w:val="fr-BE"/>
            </w:rPr>
          </w:rPrChange>
        </w:rPr>
        <w:t>Corti</w:t>
      </w:r>
      <w:r w:rsidRPr="00577B2B">
        <w:rPr>
          <w:rFonts w:ascii="Arial" w:hAnsi="Arial" w:cs="Arial"/>
          <w:szCs w:val="24"/>
          <w:rPrChange w:id="3156" w:author="Nathalie ROELENS" w:date="2017-12-05T13:52:00Z">
            <w:rPr/>
          </w:rPrChange>
        </w:rPr>
        <w:t>.</w:t>
      </w:r>
    </w:p>
    <w:p w:rsidR="00B47E8F" w:rsidRPr="00577B2B" w:rsidRDefault="00B47E8F">
      <w:pPr>
        <w:pStyle w:val="GridTable21"/>
        <w:spacing w:line="240" w:lineRule="auto"/>
        <w:rPr>
          <w:rFonts w:ascii="Arial" w:hAnsi="Arial" w:cs="Arial"/>
          <w:szCs w:val="24"/>
          <w:lang w:val="fr-BE"/>
          <w:rPrChange w:id="3157" w:author="Nathalie ROELENS" w:date="2017-12-05T13:52:00Z">
            <w:rPr>
              <w:lang w:val="fr-BE"/>
            </w:rPr>
          </w:rPrChange>
        </w:rPr>
        <w:pPrChange w:id="3158" w:author="User" w:date="2017-11-21T21:07:00Z">
          <w:pPr>
            <w:pStyle w:val="GridTable21"/>
          </w:pPr>
        </w:pPrChange>
      </w:pPr>
      <w:proofErr w:type="spellStart"/>
      <w:r w:rsidRPr="00577B2B">
        <w:rPr>
          <w:rFonts w:ascii="Arial" w:hAnsi="Arial" w:cs="Arial"/>
          <w:szCs w:val="24"/>
          <w:lang w:val="fr-BE"/>
          <w:rPrChange w:id="3159" w:author="Nathalie ROELENS" w:date="2017-12-05T13:52:00Z">
            <w:rPr>
              <w:lang w:val="fr-BE"/>
            </w:rPr>
          </w:rPrChange>
        </w:rPr>
        <w:t>Koolhaas</w:t>
      </w:r>
      <w:proofErr w:type="spellEnd"/>
      <w:r w:rsidRPr="00577B2B">
        <w:rPr>
          <w:rFonts w:ascii="Arial" w:hAnsi="Arial" w:cs="Arial"/>
          <w:szCs w:val="24"/>
          <w:lang w:val="fr-BE"/>
          <w:rPrChange w:id="3160" w:author="Nathalie ROELENS" w:date="2017-12-05T13:52:00Z">
            <w:rPr>
              <w:lang w:val="fr-BE"/>
            </w:rPr>
          </w:rPrChange>
        </w:rPr>
        <w:t xml:space="preserve"> R., 1995, </w:t>
      </w:r>
      <w:r w:rsidR="00AA35AD" w:rsidRPr="00577B2B">
        <w:rPr>
          <w:rFonts w:ascii="Arial" w:hAnsi="Arial" w:cs="Arial"/>
          <w:szCs w:val="24"/>
          <w:lang w:val="fr-BE"/>
          <w:rPrChange w:id="3161" w:author="Nathalie ROELENS" w:date="2017-12-05T13:52:00Z">
            <w:rPr>
              <w:lang w:val="fr-BE"/>
            </w:rPr>
          </w:rPrChange>
        </w:rPr>
        <w:t xml:space="preserve">« La ville </w:t>
      </w:r>
      <w:ins w:id="3162" w:author="User" w:date="2017-09-28T10:05:00Z">
        <w:r w:rsidR="00A77235" w:rsidRPr="00577B2B">
          <w:rPr>
            <w:rFonts w:ascii="Arial" w:hAnsi="Arial" w:cs="Arial"/>
            <w:szCs w:val="24"/>
            <w:lang w:val="fr-BE"/>
            <w:rPrChange w:id="3163" w:author="Nathalie ROELENS" w:date="2017-12-05T13:52:00Z">
              <w:rPr>
                <w:lang w:val="fr-BE"/>
              </w:rPr>
            </w:rPrChange>
          </w:rPr>
          <w:t>g</w:t>
        </w:r>
      </w:ins>
      <w:del w:id="3164" w:author="User" w:date="2017-09-28T10:05:00Z">
        <w:r w:rsidR="00AA35AD" w:rsidRPr="00577B2B" w:rsidDel="00A77235">
          <w:rPr>
            <w:rFonts w:ascii="Arial" w:hAnsi="Arial" w:cs="Arial"/>
            <w:szCs w:val="24"/>
            <w:lang w:val="fr-BE"/>
            <w:rPrChange w:id="3165" w:author="Nathalie ROELENS" w:date="2017-12-05T13:52:00Z">
              <w:rPr>
                <w:lang w:val="fr-BE"/>
              </w:rPr>
            </w:rPrChange>
          </w:rPr>
          <w:delText>d</w:delText>
        </w:r>
      </w:del>
      <w:r w:rsidR="00AA35AD" w:rsidRPr="00577B2B">
        <w:rPr>
          <w:rFonts w:ascii="Arial" w:hAnsi="Arial" w:cs="Arial"/>
          <w:szCs w:val="24"/>
          <w:lang w:val="fr-BE"/>
          <w:rPrChange w:id="3166" w:author="Nathalie ROELENS" w:date="2017-12-05T13:52:00Z">
            <w:rPr>
              <w:lang w:val="fr-BE"/>
            </w:rPr>
          </w:rPrChange>
        </w:rPr>
        <w:t xml:space="preserve">énérique », pp. xx-xx, </w:t>
      </w:r>
      <w:r w:rsidR="00AA35AD" w:rsidRPr="00577B2B">
        <w:rPr>
          <w:rFonts w:ascii="Arial" w:hAnsi="Arial" w:cs="Arial"/>
          <w:i/>
          <w:szCs w:val="24"/>
          <w:lang w:val="fr-BE"/>
          <w:rPrChange w:id="3167" w:author="Nathalie ROELENS" w:date="2017-12-05T13:52:00Z">
            <w:rPr>
              <w:i/>
              <w:lang w:val="fr-BE"/>
            </w:rPr>
          </w:rPrChange>
        </w:rPr>
        <w:t>in </w:t>
      </w:r>
      <w:r w:rsidR="00AA35AD" w:rsidRPr="00577B2B">
        <w:rPr>
          <w:rFonts w:ascii="Arial" w:hAnsi="Arial" w:cs="Arial"/>
          <w:szCs w:val="24"/>
          <w:lang w:val="fr-BE"/>
          <w:rPrChange w:id="3168" w:author="Nathalie ROELENS" w:date="2017-12-05T13:52:00Z">
            <w:rPr>
              <w:lang w:val="fr-BE"/>
            </w:rPr>
          </w:rPrChange>
        </w:rPr>
        <w:t xml:space="preserve">: </w:t>
      </w:r>
      <w:proofErr w:type="spellStart"/>
      <w:r w:rsidR="00AA35AD" w:rsidRPr="00577B2B">
        <w:rPr>
          <w:rFonts w:ascii="Arial" w:hAnsi="Arial" w:cs="Arial"/>
          <w:szCs w:val="24"/>
          <w:lang w:val="fr-BE"/>
          <w:rPrChange w:id="3169" w:author="Nathalie ROELENS" w:date="2017-12-05T13:52:00Z">
            <w:rPr>
              <w:lang w:val="fr-BE"/>
            </w:rPr>
          </w:rPrChange>
        </w:rPr>
        <w:t>Koolhaas</w:t>
      </w:r>
      <w:proofErr w:type="spellEnd"/>
      <w:r w:rsidR="00AA35AD" w:rsidRPr="00577B2B">
        <w:rPr>
          <w:rFonts w:ascii="Arial" w:hAnsi="Arial" w:cs="Arial"/>
          <w:szCs w:val="24"/>
          <w:lang w:val="fr-BE"/>
          <w:rPrChange w:id="3170" w:author="Nathalie ROELENS" w:date="2017-12-05T13:52:00Z">
            <w:rPr>
              <w:lang w:val="fr-BE"/>
            </w:rPr>
          </w:rPrChange>
        </w:rPr>
        <w:t xml:space="preserve"> R., </w:t>
      </w:r>
      <w:proofErr w:type="spellStart"/>
      <w:r w:rsidRPr="00577B2B">
        <w:rPr>
          <w:rFonts w:ascii="Arial" w:hAnsi="Arial" w:cs="Arial"/>
          <w:i/>
          <w:szCs w:val="24"/>
          <w:lang w:val="fr-BE"/>
          <w:rPrChange w:id="3171" w:author="Nathalie ROELENS" w:date="2017-12-05T13:52:00Z">
            <w:rPr>
              <w:i/>
              <w:lang w:val="fr-BE"/>
            </w:rPr>
          </w:rPrChange>
        </w:rPr>
        <w:t>Junkspace</w:t>
      </w:r>
      <w:proofErr w:type="spellEnd"/>
      <w:r w:rsidRPr="00577B2B">
        <w:rPr>
          <w:rFonts w:ascii="Arial" w:hAnsi="Arial" w:cs="Arial"/>
          <w:szCs w:val="24"/>
          <w:lang w:val="fr-BE"/>
          <w:rPrChange w:id="3172" w:author="Nathalie ROELENS" w:date="2017-12-05T13:52:00Z">
            <w:rPr>
              <w:lang w:val="fr-BE"/>
            </w:rPr>
          </w:rPrChange>
        </w:rPr>
        <w:t xml:space="preserve">, </w:t>
      </w:r>
      <w:r w:rsidR="00AA35AD" w:rsidRPr="00577B2B">
        <w:rPr>
          <w:rFonts w:ascii="Arial" w:hAnsi="Arial" w:cs="Arial"/>
          <w:szCs w:val="24"/>
          <w:lang w:val="fr-BE"/>
          <w:rPrChange w:id="3173" w:author="Nathalie ROELENS" w:date="2017-12-05T13:52:00Z">
            <w:rPr>
              <w:lang w:val="fr-BE"/>
            </w:rPr>
          </w:rPrChange>
        </w:rPr>
        <w:t xml:space="preserve">trad. de l’anglais par D. </w:t>
      </w:r>
      <w:proofErr w:type="spellStart"/>
      <w:r w:rsidR="00AA35AD" w:rsidRPr="00577B2B">
        <w:rPr>
          <w:rFonts w:ascii="Arial" w:hAnsi="Arial" w:cs="Arial"/>
          <w:szCs w:val="24"/>
          <w:lang w:val="fr-BE"/>
          <w:rPrChange w:id="3174" w:author="Nathalie ROELENS" w:date="2017-12-05T13:52:00Z">
            <w:rPr>
              <w:lang w:val="fr-BE"/>
            </w:rPr>
          </w:rPrChange>
        </w:rPr>
        <w:t>Agacinski</w:t>
      </w:r>
      <w:proofErr w:type="spellEnd"/>
      <w:r w:rsidR="00AA35AD" w:rsidRPr="00577B2B">
        <w:rPr>
          <w:rFonts w:ascii="Arial" w:hAnsi="Arial" w:cs="Arial"/>
          <w:szCs w:val="24"/>
          <w:lang w:val="fr-BE"/>
          <w:rPrChange w:id="3175" w:author="Nathalie ROELENS" w:date="2017-12-05T13:52:00Z">
            <w:rPr>
              <w:lang w:val="fr-BE"/>
            </w:rPr>
          </w:rPrChange>
        </w:rPr>
        <w:t xml:space="preserve">, </w:t>
      </w:r>
      <w:r w:rsidRPr="00577B2B">
        <w:rPr>
          <w:rFonts w:ascii="Arial" w:hAnsi="Arial" w:cs="Arial"/>
          <w:szCs w:val="24"/>
          <w:lang w:val="fr-BE"/>
          <w:rPrChange w:id="3176" w:author="Nathalie ROELENS" w:date="2017-12-05T13:52:00Z">
            <w:rPr>
              <w:lang w:val="fr-BE"/>
            </w:rPr>
          </w:rPrChange>
        </w:rPr>
        <w:t>Paris, Payot et Rivages, 2011.</w:t>
      </w:r>
    </w:p>
    <w:p w:rsidR="00B47E8F" w:rsidRPr="00577B2B" w:rsidRDefault="00B47E8F">
      <w:pPr>
        <w:pStyle w:val="GridTable21"/>
        <w:spacing w:line="240" w:lineRule="auto"/>
        <w:rPr>
          <w:rFonts w:ascii="Arial" w:hAnsi="Arial" w:cs="Arial"/>
          <w:szCs w:val="24"/>
          <w:rPrChange w:id="3177" w:author="Nathalie ROELENS" w:date="2017-12-05T13:52:00Z">
            <w:rPr/>
          </w:rPrChange>
        </w:rPr>
        <w:pPrChange w:id="3178" w:author="User" w:date="2017-11-21T21:07:00Z">
          <w:pPr>
            <w:pStyle w:val="GridTable21"/>
          </w:pPr>
        </w:pPrChange>
      </w:pPr>
      <w:r w:rsidRPr="00577B2B">
        <w:rPr>
          <w:rFonts w:ascii="Arial" w:hAnsi="Arial" w:cs="Arial"/>
          <w:szCs w:val="24"/>
          <w:rPrChange w:id="3179" w:author="Nathalie ROELENS" w:date="2017-12-05T13:52:00Z">
            <w:rPr/>
          </w:rPrChange>
        </w:rPr>
        <w:t xml:space="preserve">Lamartine A. de, </w:t>
      </w:r>
      <w:r w:rsidR="00AA35AD" w:rsidRPr="00577B2B">
        <w:rPr>
          <w:rFonts w:ascii="Arial" w:hAnsi="Arial" w:cs="Arial"/>
          <w:szCs w:val="24"/>
          <w:rPrChange w:id="3180" w:author="Nathalie ROELENS" w:date="2017-12-05T13:52:00Z">
            <w:rPr/>
          </w:rPrChange>
        </w:rPr>
        <w:t xml:space="preserve">1852, </w:t>
      </w:r>
      <w:r w:rsidRPr="00577B2B">
        <w:rPr>
          <w:rFonts w:ascii="Arial" w:hAnsi="Arial" w:cs="Arial"/>
          <w:i/>
          <w:szCs w:val="24"/>
          <w:rPrChange w:id="3181" w:author="Nathalie ROELENS" w:date="2017-12-05T13:52:00Z">
            <w:rPr>
              <w:i/>
            </w:rPr>
          </w:rPrChange>
        </w:rPr>
        <w:t>Graziella</w:t>
      </w:r>
      <w:r w:rsidRPr="00577B2B">
        <w:rPr>
          <w:rFonts w:ascii="Arial" w:hAnsi="Arial" w:cs="Arial"/>
          <w:szCs w:val="24"/>
          <w:rPrChange w:id="3182" w:author="Nathalie ROELENS" w:date="2017-12-05T13:52:00Z">
            <w:rPr/>
          </w:rPrChange>
        </w:rPr>
        <w:t xml:space="preserve">, Paris, Gallimard, 1979. </w:t>
      </w:r>
    </w:p>
    <w:p w:rsidR="00B47E8F" w:rsidRPr="00577B2B" w:rsidRDefault="00B47E8F">
      <w:pPr>
        <w:pStyle w:val="GridTable21"/>
        <w:spacing w:line="240" w:lineRule="auto"/>
        <w:rPr>
          <w:rFonts w:ascii="Arial" w:hAnsi="Arial" w:cs="Arial"/>
          <w:szCs w:val="24"/>
          <w:lang w:val="fr-BE"/>
          <w:rPrChange w:id="3183" w:author="Nathalie ROELENS" w:date="2017-12-05T13:52:00Z">
            <w:rPr>
              <w:lang w:val="fr-BE"/>
            </w:rPr>
          </w:rPrChange>
        </w:rPr>
        <w:pPrChange w:id="3184" w:author="User" w:date="2017-11-21T21:07:00Z">
          <w:pPr>
            <w:pStyle w:val="GridTable21"/>
          </w:pPr>
        </w:pPrChange>
      </w:pPr>
      <w:r w:rsidRPr="00577B2B">
        <w:rPr>
          <w:rFonts w:ascii="Arial" w:hAnsi="Arial" w:cs="Arial"/>
          <w:szCs w:val="24"/>
          <w:lang w:val="fr-BE"/>
          <w:rPrChange w:id="3185" w:author="Nathalie ROELENS" w:date="2017-12-05T13:52:00Z">
            <w:rPr>
              <w:lang w:val="fr-BE"/>
            </w:rPr>
          </w:rPrChange>
        </w:rPr>
        <w:t>Larbaud V.</w:t>
      </w:r>
      <w:r w:rsidR="00AA35AD" w:rsidRPr="00577B2B">
        <w:rPr>
          <w:rFonts w:ascii="Arial" w:hAnsi="Arial" w:cs="Arial"/>
          <w:szCs w:val="24"/>
          <w:lang w:val="fr-BE"/>
          <w:rPrChange w:id="3186" w:author="Nathalie ROELENS" w:date="2017-12-05T13:52:00Z">
            <w:rPr>
              <w:lang w:val="fr-BE"/>
            </w:rPr>
          </w:rPrChange>
        </w:rPr>
        <w:t>, 1926</w:t>
      </w:r>
      <w:r w:rsidRPr="00577B2B">
        <w:rPr>
          <w:rFonts w:ascii="Arial" w:hAnsi="Arial" w:cs="Arial"/>
          <w:szCs w:val="24"/>
          <w:lang w:val="fr-BE"/>
          <w:rPrChange w:id="3187" w:author="Nathalie ROELENS" w:date="2017-12-05T13:52:00Z">
            <w:rPr>
              <w:lang w:val="fr-BE"/>
            </w:rPr>
          </w:rPrChange>
        </w:rPr>
        <w:t xml:space="preserve">, </w:t>
      </w:r>
      <w:r w:rsidR="00AA35AD" w:rsidRPr="00577B2B">
        <w:rPr>
          <w:rFonts w:ascii="Arial" w:hAnsi="Arial" w:cs="Arial"/>
          <w:szCs w:val="24"/>
          <w:lang w:val="fr-BE"/>
          <w:rPrChange w:id="3188" w:author="Nathalie ROELENS" w:date="2017-12-05T13:52:00Z">
            <w:rPr>
              <w:lang w:val="fr-BE"/>
            </w:rPr>
          </w:rPrChange>
        </w:rPr>
        <w:t>« Lettre de Lisbonne »</w:t>
      </w:r>
      <w:r w:rsidRPr="00577B2B">
        <w:rPr>
          <w:rFonts w:ascii="Arial" w:hAnsi="Arial" w:cs="Arial"/>
          <w:szCs w:val="24"/>
          <w:lang w:val="fr-BE"/>
          <w:rPrChange w:id="3189" w:author="Nathalie ROELENS" w:date="2017-12-05T13:52:00Z">
            <w:rPr>
              <w:lang w:val="fr-BE"/>
            </w:rPr>
          </w:rPrChange>
        </w:rPr>
        <w:t xml:space="preserve">, </w:t>
      </w:r>
      <w:r w:rsidR="00AA35AD" w:rsidRPr="00577B2B">
        <w:rPr>
          <w:rFonts w:ascii="Arial" w:hAnsi="Arial" w:cs="Arial"/>
          <w:szCs w:val="24"/>
          <w:lang w:val="fr-BE"/>
          <w:rPrChange w:id="3190" w:author="Nathalie ROELENS" w:date="2017-12-05T13:52:00Z">
            <w:rPr>
              <w:lang w:val="fr-BE"/>
            </w:rPr>
          </w:rPrChange>
        </w:rPr>
        <w:t xml:space="preserve">pp. xx-xx, </w:t>
      </w:r>
      <w:r w:rsidRPr="00577B2B">
        <w:rPr>
          <w:rFonts w:ascii="Arial" w:hAnsi="Arial" w:cs="Arial"/>
          <w:i/>
          <w:szCs w:val="24"/>
          <w:lang w:val="fr-BE"/>
          <w:rPrChange w:id="3191" w:author="Nathalie ROELENS" w:date="2017-12-05T13:52:00Z">
            <w:rPr>
              <w:i/>
              <w:lang w:val="fr-BE"/>
            </w:rPr>
          </w:rPrChange>
        </w:rPr>
        <w:t>in</w:t>
      </w:r>
      <w:r w:rsidR="00AA35AD" w:rsidRPr="00577B2B">
        <w:rPr>
          <w:rFonts w:ascii="Arial" w:hAnsi="Arial" w:cs="Arial"/>
          <w:i/>
          <w:szCs w:val="24"/>
          <w:lang w:val="fr-BE"/>
          <w:rPrChange w:id="3192" w:author="Nathalie ROELENS" w:date="2017-12-05T13:52:00Z">
            <w:rPr>
              <w:i/>
              <w:lang w:val="fr-BE"/>
            </w:rPr>
          </w:rPrChange>
        </w:rPr>
        <w:t> </w:t>
      </w:r>
      <w:r w:rsidR="00AA35AD" w:rsidRPr="00577B2B">
        <w:rPr>
          <w:rFonts w:ascii="Arial" w:hAnsi="Arial" w:cs="Arial"/>
          <w:szCs w:val="24"/>
          <w:lang w:val="fr-BE"/>
          <w:rPrChange w:id="3193" w:author="Nathalie ROELENS" w:date="2017-12-05T13:52:00Z">
            <w:rPr>
              <w:lang w:val="fr-BE"/>
            </w:rPr>
          </w:rPrChange>
        </w:rPr>
        <w:t>:</w:t>
      </w:r>
      <w:r w:rsidRPr="00577B2B">
        <w:rPr>
          <w:rFonts w:ascii="Arial" w:hAnsi="Arial" w:cs="Arial"/>
          <w:szCs w:val="24"/>
          <w:lang w:val="fr-BE"/>
          <w:rPrChange w:id="3194" w:author="Nathalie ROELENS" w:date="2017-12-05T13:52:00Z">
            <w:rPr>
              <w:lang w:val="fr-BE"/>
            </w:rPr>
          </w:rPrChange>
        </w:rPr>
        <w:t xml:space="preserve"> </w:t>
      </w:r>
      <w:r w:rsidR="00AA35AD" w:rsidRPr="00577B2B">
        <w:rPr>
          <w:rFonts w:ascii="Arial" w:hAnsi="Arial" w:cs="Arial"/>
          <w:szCs w:val="24"/>
          <w:lang w:val="fr-BE"/>
          <w:rPrChange w:id="3195" w:author="Nathalie ROELENS" w:date="2017-12-05T13:52:00Z">
            <w:rPr>
              <w:lang w:val="fr-BE"/>
            </w:rPr>
          </w:rPrChange>
        </w:rPr>
        <w:t xml:space="preserve">Larbaud V., </w:t>
      </w:r>
      <w:r w:rsidRPr="00577B2B">
        <w:rPr>
          <w:rFonts w:ascii="Arial" w:hAnsi="Arial" w:cs="Arial"/>
          <w:i/>
          <w:szCs w:val="24"/>
          <w:lang w:val="fr-BE"/>
          <w:rPrChange w:id="3196" w:author="Nathalie ROELENS" w:date="2017-12-05T13:52:00Z">
            <w:rPr>
              <w:i/>
              <w:lang w:val="fr-BE"/>
            </w:rPr>
          </w:rPrChange>
        </w:rPr>
        <w:t>Œuvres complètes</w:t>
      </w:r>
      <w:r w:rsidRPr="00577B2B">
        <w:rPr>
          <w:rFonts w:ascii="Arial" w:hAnsi="Arial" w:cs="Arial"/>
          <w:szCs w:val="24"/>
          <w:lang w:val="fr-BE"/>
          <w:rPrChange w:id="3197" w:author="Nathalie ROELENS" w:date="2017-12-05T13:52:00Z">
            <w:rPr>
              <w:lang w:val="fr-BE"/>
            </w:rPr>
          </w:rPrChange>
        </w:rPr>
        <w:t>, Paris, Gallimard</w:t>
      </w:r>
      <w:r w:rsidR="00AA35AD" w:rsidRPr="00577B2B">
        <w:rPr>
          <w:rFonts w:ascii="Arial" w:hAnsi="Arial" w:cs="Arial"/>
          <w:szCs w:val="24"/>
          <w:lang w:val="fr-BE"/>
          <w:rPrChange w:id="3198" w:author="Nathalie ROELENS" w:date="2017-12-05T13:52:00Z">
            <w:rPr>
              <w:lang w:val="fr-BE"/>
            </w:rPr>
          </w:rPrChange>
        </w:rPr>
        <w:t>.</w:t>
      </w:r>
    </w:p>
    <w:p w:rsidR="00B47E8F" w:rsidRPr="00577B2B" w:rsidRDefault="00B47E8F">
      <w:pPr>
        <w:pStyle w:val="GridTable21"/>
        <w:spacing w:line="240" w:lineRule="auto"/>
        <w:rPr>
          <w:rFonts w:ascii="Arial" w:hAnsi="Arial" w:cs="Arial"/>
          <w:szCs w:val="24"/>
          <w:lang w:val="fr-BE"/>
          <w:rPrChange w:id="3199" w:author="Nathalie ROELENS" w:date="2017-12-05T13:52:00Z">
            <w:rPr>
              <w:lang w:val="de-DE"/>
            </w:rPr>
          </w:rPrChange>
        </w:rPr>
        <w:pPrChange w:id="3200" w:author="User" w:date="2017-11-21T21:07:00Z">
          <w:pPr>
            <w:pStyle w:val="GridTable21"/>
          </w:pPr>
        </w:pPrChange>
      </w:pPr>
      <w:proofErr w:type="spellStart"/>
      <w:r w:rsidRPr="00577B2B">
        <w:rPr>
          <w:rFonts w:ascii="Arial" w:hAnsi="Arial" w:cs="Arial"/>
          <w:szCs w:val="24"/>
          <w:lang w:val="fr-BE"/>
          <w:rPrChange w:id="3201" w:author="Nathalie ROELENS" w:date="2017-12-05T13:52:00Z">
            <w:rPr>
              <w:lang w:val="fr-BE"/>
            </w:rPr>
          </w:rPrChange>
        </w:rPr>
        <w:t>Lotman</w:t>
      </w:r>
      <w:proofErr w:type="spellEnd"/>
      <w:r w:rsidRPr="00577B2B">
        <w:rPr>
          <w:rFonts w:ascii="Arial" w:hAnsi="Arial" w:cs="Arial"/>
          <w:szCs w:val="24"/>
          <w:lang w:val="fr-BE"/>
          <w:rPrChange w:id="3202" w:author="Nathalie ROELENS" w:date="2017-12-05T13:52:00Z">
            <w:rPr>
              <w:lang w:val="fr-BE"/>
            </w:rPr>
          </w:rPrChange>
        </w:rPr>
        <w:t xml:space="preserve"> Y., 1966, </w:t>
      </w:r>
      <w:r w:rsidRPr="00577B2B">
        <w:rPr>
          <w:rFonts w:ascii="Arial" w:hAnsi="Arial" w:cs="Arial"/>
          <w:i/>
          <w:szCs w:val="24"/>
          <w:lang w:val="fr-BE"/>
          <w:rPrChange w:id="3203" w:author="Nathalie ROELENS" w:date="2017-12-05T13:52:00Z">
            <w:rPr>
              <w:i/>
              <w:lang w:val="fr-BE"/>
            </w:rPr>
          </w:rPrChange>
        </w:rPr>
        <w:t xml:space="preserve">La </w:t>
      </w:r>
      <w:proofErr w:type="spellStart"/>
      <w:r w:rsidRPr="00577B2B">
        <w:rPr>
          <w:rFonts w:ascii="Arial" w:hAnsi="Arial" w:cs="Arial"/>
          <w:i/>
          <w:szCs w:val="24"/>
          <w:lang w:val="fr-BE"/>
          <w:rPrChange w:id="3204" w:author="Nathalie ROELENS" w:date="2017-12-05T13:52:00Z">
            <w:rPr>
              <w:i/>
              <w:lang w:val="fr-BE"/>
            </w:rPr>
          </w:rPrChange>
        </w:rPr>
        <w:t>Sémiosphère</w:t>
      </w:r>
      <w:proofErr w:type="spellEnd"/>
      <w:r w:rsidR="00E06F60" w:rsidRPr="00577B2B">
        <w:rPr>
          <w:rFonts w:ascii="Arial" w:hAnsi="Arial" w:cs="Arial"/>
          <w:szCs w:val="24"/>
          <w:lang w:val="fr-BE"/>
          <w:rPrChange w:id="3205" w:author="Nathalie ROELENS" w:date="2017-12-05T13:52:00Z">
            <w:rPr>
              <w:lang w:val="fr-BE"/>
            </w:rPr>
          </w:rPrChange>
        </w:rPr>
        <w:t>,</w:t>
      </w:r>
      <w:r w:rsidRPr="00577B2B">
        <w:rPr>
          <w:rFonts w:ascii="Arial" w:hAnsi="Arial" w:cs="Arial"/>
          <w:szCs w:val="24"/>
          <w:lang w:val="fr-BE"/>
          <w:rPrChange w:id="3206" w:author="Nathalie ROELENS" w:date="2017-12-05T13:52:00Z">
            <w:rPr>
              <w:lang w:val="fr-BE"/>
            </w:rPr>
          </w:rPrChange>
        </w:rPr>
        <w:t xml:space="preserve"> trad. </w:t>
      </w:r>
      <w:r w:rsidR="004A36B8" w:rsidRPr="00577B2B">
        <w:rPr>
          <w:rFonts w:ascii="Arial" w:hAnsi="Arial" w:cs="Arial"/>
          <w:szCs w:val="24"/>
          <w:lang w:val="fr-BE"/>
          <w:rPrChange w:id="3207" w:author="Nathalie ROELENS" w:date="2017-12-05T13:52:00Z">
            <w:rPr>
              <w:lang w:val="fr-BE"/>
            </w:rPr>
          </w:rPrChange>
        </w:rPr>
        <w:t xml:space="preserve">en français par </w:t>
      </w:r>
      <w:proofErr w:type="spellStart"/>
      <w:r w:rsidRPr="00577B2B">
        <w:rPr>
          <w:rFonts w:ascii="Arial" w:hAnsi="Arial" w:cs="Arial"/>
          <w:szCs w:val="24"/>
          <w:lang w:val="fr-BE"/>
          <w:rPrChange w:id="3208" w:author="Nathalie ROELENS" w:date="2017-12-05T13:52:00Z">
            <w:rPr>
              <w:lang w:val="de-DE"/>
            </w:rPr>
          </w:rPrChange>
        </w:rPr>
        <w:t>Anka</w:t>
      </w:r>
      <w:proofErr w:type="spellEnd"/>
      <w:r w:rsidRPr="00577B2B">
        <w:rPr>
          <w:rFonts w:ascii="Arial" w:hAnsi="Arial" w:cs="Arial"/>
          <w:szCs w:val="24"/>
          <w:lang w:val="fr-BE"/>
          <w:rPrChange w:id="3209" w:author="Nathalie ROELENS" w:date="2017-12-05T13:52:00Z">
            <w:rPr>
              <w:lang w:val="de-DE"/>
            </w:rPr>
          </w:rPrChange>
        </w:rPr>
        <w:t xml:space="preserve"> </w:t>
      </w:r>
      <w:proofErr w:type="spellStart"/>
      <w:r w:rsidRPr="00577B2B">
        <w:rPr>
          <w:rFonts w:ascii="Arial" w:hAnsi="Arial" w:cs="Arial"/>
          <w:szCs w:val="24"/>
          <w:lang w:val="fr-BE"/>
          <w:rPrChange w:id="3210" w:author="Nathalie ROELENS" w:date="2017-12-05T13:52:00Z">
            <w:rPr>
              <w:lang w:val="de-DE"/>
            </w:rPr>
          </w:rPrChange>
        </w:rPr>
        <w:t>Ledenko</w:t>
      </w:r>
      <w:proofErr w:type="spellEnd"/>
      <w:r w:rsidRPr="00577B2B">
        <w:rPr>
          <w:rFonts w:ascii="Arial" w:hAnsi="Arial" w:cs="Arial"/>
          <w:szCs w:val="24"/>
          <w:lang w:val="fr-BE"/>
          <w:rPrChange w:id="3211" w:author="Nathalie ROELENS" w:date="2017-12-05T13:52:00Z">
            <w:rPr>
              <w:lang w:val="de-DE"/>
            </w:rPr>
          </w:rPrChange>
        </w:rPr>
        <w:t>, Limoges, P</w:t>
      </w:r>
      <w:r w:rsidR="001854E2" w:rsidRPr="00577B2B">
        <w:rPr>
          <w:rFonts w:ascii="Arial" w:hAnsi="Arial" w:cs="Arial"/>
          <w:szCs w:val="24"/>
          <w:lang w:val="fr-BE"/>
          <w:rPrChange w:id="3212" w:author="Nathalie ROELENS" w:date="2017-12-05T13:52:00Z">
            <w:rPr>
              <w:lang w:val="de-DE"/>
            </w:rPr>
          </w:rPrChange>
        </w:rPr>
        <w:t>resses universitaires de Limoges</w:t>
      </w:r>
      <w:r w:rsidRPr="00577B2B">
        <w:rPr>
          <w:rFonts w:ascii="Arial" w:hAnsi="Arial" w:cs="Arial"/>
          <w:szCs w:val="24"/>
          <w:lang w:val="fr-BE"/>
          <w:rPrChange w:id="3213" w:author="Nathalie ROELENS" w:date="2017-12-05T13:52:00Z">
            <w:rPr>
              <w:lang w:val="de-DE"/>
            </w:rPr>
          </w:rPrChange>
        </w:rPr>
        <w:t>, 1999.</w:t>
      </w:r>
    </w:p>
    <w:p w:rsidR="00B47E8F" w:rsidRPr="00577B2B" w:rsidRDefault="00B47E8F">
      <w:pPr>
        <w:pStyle w:val="GridTable21"/>
        <w:spacing w:line="240" w:lineRule="auto"/>
        <w:rPr>
          <w:rFonts w:ascii="Arial" w:hAnsi="Arial" w:cs="Arial"/>
          <w:szCs w:val="24"/>
          <w:rPrChange w:id="3214" w:author="Nathalie ROELENS" w:date="2017-12-05T13:52:00Z">
            <w:rPr/>
          </w:rPrChange>
        </w:rPr>
        <w:pPrChange w:id="3215" w:author="User" w:date="2017-11-21T21:07:00Z">
          <w:pPr>
            <w:pStyle w:val="GridTable21"/>
          </w:pPr>
        </w:pPrChange>
      </w:pPr>
      <w:r w:rsidRPr="00577B2B">
        <w:rPr>
          <w:rFonts w:ascii="Arial" w:hAnsi="Arial" w:cs="Arial"/>
          <w:szCs w:val="24"/>
          <w:rPrChange w:id="3216" w:author="Nathalie ROELENS" w:date="2017-12-05T13:52:00Z">
            <w:rPr/>
          </w:rPrChange>
        </w:rPr>
        <w:t xml:space="preserve">Machiavel, </w:t>
      </w:r>
      <w:r w:rsidR="009C0B67" w:rsidRPr="00577B2B">
        <w:rPr>
          <w:rFonts w:ascii="Arial" w:hAnsi="Arial" w:cs="Arial"/>
          <w:szCs w:val="24"/>
          <w:rPrChange w:id="3217" w:author="Nathalie ROELENS" w:date="2017-12-05T13:52:00Z">
            <w:rPr/>
          </w:rPrChange>
        </w:rPr>
        <w:t xml:space="preserve">1531, </w:t>
      </w:r>
      <w:r w:rsidRPr="00577B2B">
        <w:rPr>
          <w:rFonts w:ascii="Arial" w:hAnsi="Arial" w:cs="Arial"/>
          <w:i/>
          <w:szCs w:val="24"/>
          <w:rPrChange w:id="3218" w:author="Nathalie ROELENS" w:date="2017-12-05T13:52:00Z">
            <w:rPr>
              <w:i/>
            </w:rPr>
          </w:rPrChange>
        </w:rPr>
        <w:t>Discours II</w:t>
      </w:r>
      <w:r w:rsidRPr="00577B2B">
        <w:rPr>
          <w:rFonts w:ascii="Arial" w:hAnsi="Arial" w:cs="Arial"/>
          <w:szCs w:val="24"/>
          <w:rPrChange w:id="3219" w:author="Nathalie ROELENS" w:date="2017-12-05T13:52:00Z">
            <w:rPr/>
          </w:rPrChange>
        </w:rPr>
        <w:t xml:space="preserve">, </w:t>
      </w:r>
      <w:r w:rsidR="009C0B67" w:rsidRPr="00577B2B">
        <w:rPr>
          <w:rFonts w:ascii="Arial" w:hAnsi="Arial" w:cs="Arial"/>
          <w:szCs w:val="24"/>
          <w:rPrChange w:id="3220" w:author="Nathalie ROELENS" w:date="2017-12-05T13:52:00Z">
            <w:rPr/>
          </w:rPrChange>
        </w:rPr>
        <w:t>pp. xx-xx, c</w:t>
      </w:r>
      <w:r w:rsidRPr="00577B2B">
        <w:rPr>
          <w:rFonts w:ascii="Arial" w:hAnsi="Arial" w:cs="Arial"/>
          <w:szCs w:val="24"/>
          <w:rPrChange w:id="3221" w:author="Nathalie ROELENS" w:date="2017-12-05T13:52:00Z">
            <w:rPr/>
          </w:rPrChange>
        </w:rPr>
        <w:t>hap.</w:t>
      </w:r>
      <w:r w:rsidR="009C0B67" w:rsidRPr="00577B2B">
        <w:rPr>
          <w:rFonts w:ascii="Arial" w:hAnsi="Arial" w:cs="Arial"/>
          <w:szCs w:val="24"/>
          <w:rPrChange w:id="3222" w:author="Nathalie ROELENS" w:date="2017-12-05T13:52:00Z">
            <w:rPr/>
          </w:rPrChange>
        </w:rPr>
        <w:t> </w:t>
      </w:r>
      <w:r w:rsidRPr="00577B2B">
        <w:rPr>
          <w:rFonts w:ascii="Arial" w:hAnsi="Arial" w:cs="Arial"/>
          <w:szCs w:val="24"/>
          <w:rPrChange w:id="3223" w:author="Nathalie ROELENS" w:date="2017-12-05T13:52:00Z">
            <w:rPr/>
          </w:rPrChange>
        </w:rPr>
        <w:t xml:space="preserve">XXIV, </w:t>
      </w:r>
      <w:r w:rsidRPr="00577B2B">
        <w:rPr>
          <w:rFonts w:ascii="Arial" w:hAnsi="Arial" w:cs="Arial"/>
          <w:i/>
          <w:szCs w:val="24"/>
          <w:rPrChange w:id="3224" w:author="Nathalie ROELENS" w:date="2017-12-05T13:52:00Z">
            <w:rPr>
              <w:i/>
            </w:rPr>
          </w:rPrChange>
        </w:rPr>
        <w:t>in</w:t>
      </w:r>
      <w:r w:rsidR="009C0B67" w:rsidRPr="00577B2B">
        <w:rPr>
          <w:rFonts w:ascii="Arial" w:hAnsi="Arial" w:cs="Arial"/>
          <w:i/>
          <w:szCs w:val="24"/>
          <w:rPrChange w:id="3225" w:author="Nathalie ROELENS" w:date="2017-12-05T13:52:00Z">
            <w:rPr>
              <w:i/>
            </w:rPr>
          </w:rPrChange>
        </w:rPr>
        <w:t> </w:t>
      </w:r>
      <w:r w:rsidR="009C0B67" w:rsidRPr="00577B2B">
        <w:rPr>
          <w:rFonts w:ascii="Arial" w:hAnsi="Arial" w:cs="Arial"/>
          <w:szCs w:val="24"/>
          <w:rPrChange w:id="3226" w:author="Nathalie ROELENS" w:date="2017-12-05T13:52:00Z">
            <w:rPr/>
          </w:rPrChange>
        </w:rPr>
        <w:t>:</w:t>
      </w:r>
      <w:r w:rsidRPr="00577B2B">
        <w:rPr>
          <w:rFonts w:ascii="Arial" w:hAnsi="Arial" w:cs="Arial"/>
          <w:szCs w:val="24"/>
          <w:rPrChange w:id="3227" w:author="Nathalie ROELENS" w:date="2017-12-05T13:52:00Z">
            <w:rPr/>
          </w:rPrChange>
        </w:rPr>
        <w:t xml:space="preserve"> </w:t>
      </w:r>
      <w:r w:rsidR="009C0B67" w:rsidRPr="00577B2B">
        <w:rPr>
          <w:rFonts w:ascii="Arial" w:hAnsi="Arial" w:cs="Arial"/>
          <w:szCs w:val="24"/>
          <w:rPrChange w:id="3228" w:author="Nathalie ROELENS" w:date="2017-12-05T13:52:00Z">
            <w:rPr/>
          </w:rPrChange>
        </w:rPr>
        <w:t>Machiavel,</w:t>
      </w:r>
      <w:r w:rsidR="009C0B67" w:rsidRPr="00577B2B">
        <w:rPr>
          <w:rFonts w:ascii="Arial" w:hAnsi="Arial" w:cs="Arial"/>
          <w:i/>
          <w:szCs w:val="24"/>
          <w:rPrChange w:id="3229" w:author="Nathalie ROELENS" w:date="2017-12-05T13:52:00Z">
            <w:rPr>
              <w:i/>
            </w:rPr>
          </w:rPrChange>
        </w:rPr>
        <w:t xml:space="preserve"> </w:t>
      </w:r>
      <w:r w:rsidRPr="00577B2B">
        <w:rPr>
          <w:rFonts w:ascii="Arial" w:hAnsi="Arial" w:cs="Arial"/>
          <w:i/>
          <w:szCs w:val="24"/>
          <w:rPrChange w:id="3230" w:author="Nathalie ROELENS" w:date="2017-12-05T13:52:00Z">
            <w:rPr>
              <w:i/>
            </w:rPr>
          </w:rPrChange>
        </w:rPr>
        <w:t>Œuvres Complètes</w:t>
      </w:r>
      <w:r w:rsidRPr="00577B2B">
        <w:rPr>
          <w:rFonts w:ascii="Arial" w:hAnsi="Arial" w:cs="Arial"/>
          <w:szCs w:val="24"/>
          <w:rPrChange w:id="3231" w:author="Nathalie ROELENS" w:date="2017-12-05T13:52:00Z">
            <w:rPr/>
          </w:rPrChange>
        </w:rPr>
        <w:t xml:space="preserve">, </w:t>
      </w:r>
      <w:r w:rsidR="009C0B67" w:rsidRPr="00577B2B">
        <w:rPr>
          <w:rFonts w:ascii="Arial" w:hAnsi="Arial" w:cs="Arial"/>
          <w:szCs w:val="24"/>
          <w:rPrChange w:id="3232" w:author="Nathalie ROELENS" w:date="2017-12-05T13:52:00Z">
            <w:rPr/>
          </w:rPrChange>
        </w:rPr>
        <w:t xml:space="preserve">trad. de l’italien par G.-V. </w:t>
      </w:r>
      <w:proofErr w:type="spellStart"/>
      <w:r w:rsidR="009C0B67" w:rsidRPr="00577B2B">
        <w:rPr>
          <w:rFonts w:ascii="Arial" w:hAnsi="Arial" w:cs="Arial"/>
          <w:szCs w:val="24"/>
          <w:rPrChange w:id="3233" w:author="Nathalie ROELENS" w:date="2017-12-05T13:52:00Z">
            <w:rPr/>
          </w:rPrChange>
        </w:rPr>
        <w:t>Peries</w:t>
      </w:r>
      <w:proofErr w:type="spellEnd"/>
      <w:r w:rsidR="009C0B67" w:rsidRPr="00577B2B">
        <w:rPr>
          <w:rFonts w:ascii="Arial" w:hAnsi="Arial" w:cs="Arial"/>
          <w:szCs w:val="24"/>
          <w:rPrChange w:id="3234" w:author="Nathalie ROELENS" w:date="2017-12-05T13:52:00Z">
            <w:rPr/>
          </w:rPrChange>
        </w:rPr>
        <w:t xml:space="preserve">, </w:t>
      </w:r>
      <w:r w:rsidRPr="00577B2B">
        <w:rPr>
          <w:rFonts w:ascii="Arial" w:hAnsi="Arial" w:cs="Arial"/>
          <w:szCs w:val="24"/>
          <w:rPrChange w:id="3235" w:author="Nathalie ROELENS" w:date="2017-12-05T13:52:00Z">
            <w:rPr/>
          </w:rPrChange>
        </w:rPr>
        <w:t xml:space="preserve">Paris, Michaud, 1823. </w:t>
      </w:r>
    </w:p>
    <w:p w:rsidR="00B47E8F" w:rsidRPr="00577B2B" w:rsidRDefault="00B47E8F">
      <w:pPr>
        <w:pStyle w:val="GridTable21"/>
        <w:spacing w:line="240" w:lineRule="auto"/>
        <w:rPr>
          <w:rFonts w:ascii="Arial" w:hAnsi="Arial" w:cs="Arial"/>
          <w:szCs w:val="24"/>
          <w:lang w:val="fr-LU"/>
          <w:rPrChange w:id="3236" w:author="Nathalie ROELENS" w:date="2017-12-05T13:52:00Z">
            <w:rPr>
              <w:lang w:val="fr-LU"/>
            </w:rPr>
          </w:rPrChange>
        </w:rPr>
        <w:pPrChange w:id="3237" w:author="User" w:date="2017-11-21T21:07:00Z">
          <w:pPr>
            <w:pStyle w:val="GridTable21"/>
          </w:pPr>
        </w:pPrChange>
      </w:pPr>
      <w:r w:rsidRPr="00577B2B">
        <w:rPr>
          <w:rFonts w:ascii="Arial" w:hAnsi="Arial" w:cs="Arial"/>
          <w:szCs w:val="24"/>
          <w:rPrChange w:id="3238" w:author="Nathalie ROELENS" w:date="2017-12-05T13:52:00Z">
            <w:rPr/>
          </w:rPrChange>
        </w:rPr>
        <w:t xml:space="preserve">Machiavel, </w:t>
      </w:r>
      <w:r w:rsidR="009C0B67" w:rsidRPr="00577B2B">
        <w:rPr>
          <w:rFonts w:ascii="Arial" w:hAnsi="Arial" w:cs="Arial"/>
          <w:szCs w:val="24"/>
          <w:lang w:val="fr-LU"/>
          <w:rPrChange w:id="3239" w:author="Nathalie ROELENS" w:date="2017-12-05T13:52:00Z">
            <w:rPr>
              <w:lang w:val="fr-LU"/>
            </w:rPr>
          </w:rPrChange>
        </w:rPr>
        <w:t xml:space="preserve">1532, </w:t>
      </w:r>
      <w:r w:rsidRPr="00577B2B">
        <w:rPr>
          <w:rFonts w:ascii="Arial" w:hAnsi="Arial" w:cs="Arial"/>
          <w:i/>
          <w:szCs w:val="24"/>
          <w:rPrChange w:id="3240" w:author="Nathalie ROELENS" w:date="2017-12-05T13:52:00Z">
            <w:rPr>
              <w:i/>
            </w:rPr>
          </w:rPrChange>
        </w:rPr>
        <w:t xml:space="preserve">Le </w:t>
      </w:r>
      <w:proofErr w:type="spellStart"/>
      <w:r w:rsidRPr="00577B2B">
        <w:rPr>
          <w:rFonts w:ascii="Arial" w:hAnsi="Arial" w:cs="Arial"/>
          <w:i/>
          <w:szCs w:val="24"/>
          <w:rPrChange w:id="3241" w:author="Nathalie ROELENS" w:date="2017-12-05T13:52:00Z">
            <w:rPr>
              <w:i/>
            </w:rPr>
          </w:rPrChange>
        </w:rPr>
        <w:t>Princ</w:t>
      </w:r>
      <w:proofErr w:type="spellEnd"/>
      <w:r w:rsidRPr="00577B2B">
        <w:rPr>
          <w:rFonts w:ascii="Arial" w:hAnsi="Arial" w:cs="Arial"/>
          <w:i/>
          <w:szCs w:val="24"/>
          <w:lang w:val="fr-LU"/>
          <w:rPrChange w:id="3242" w:author="Nathalie ROELENS" w:date="2017-12-05T13:52:00Z">
            <w:rPr>
              <w:i/>
              <w:lang w:val="fr-LU"/>
            </w:rPr>
          </w:rPrChange>
        </w:rPr>
        <w:t>e</w:t>
      </w:r>
      <w:r w:rsidRPr="00577B2B">
        <w:rPr>
          <w:rFonts w:ascii="Arial" w:hAnsi="Arial" w:cs="Arial"/>
          <w:szCs w:val="24"/>
          <w:lang w:val="fr-LU"/>
          <w:rPrChange w:id="3243" w:author="Nathalie ROELENS" w:date="2017-12-05T13:52:00Z">
            <w:rPr>
              <w:lang w:val="fr-LU"/>
            </w:rPr>
          </w:rPrChange>
        </w:rPr>
        <w:t xml:space="preserve">, </w:t>
      </w:r>
      <w:r w:rsidR="009C0B67" w:rsidRPr="00577B2B">
        <w:rPr>
          <w:rFonts w:ascii="Arial" w:hAnsi="Arial" w:cs="Arial"/>
          <w:szCs w:val="24"/>
          <w:lang w:val="fr-LU"/>
          <w:rPrChange w:id="3244" w:author="Nathalie ROELENS" w:date="2017-12-05T13:52:00Z">
            <w:rPr>
              <w:lang w:val="fr-LU"/>
            </w:rPr>
          </w:rPrChange>
        </w:rPr>
        <w:t xml:space="preserve">trad. de l’italien </w:t>
      </w:r>
      <w:proofErr w:type="gramStart"/>
      <w:r w:rsidR="009C0B67" w:rsidRPr="00577B2B">
        <w:rPr>
          <w:rFonts w:ascii="Arial" w:hAnsi="Arial" w:cs="Arial"/>
          <w:szCs w:val="24"/>
          <w:lang w:val="fr-LU"/>
          <w:rPrChange w:id="3245" w:author="Nathalie ROELENS" w:date="2017-12-05T13:52:00Z">
            <w:rPr>
              <w:lang w:val="fr-LU"/>
            </w:rPr>
          </w:rPrChange>
        </w:rPr>
        <w:t>par ,</w:t>
      </w:r>
      <w:proofErr w:type="gramEnd"/>
      <w:r w:rsidR="009C0B67" w:rsidRPr="00577B2B">
        <w:rPr>
          <w:rFonts w:ascii="Arial" w:hAnsi="Arial" w:cs="Arial"/>
          <w:szCs w:val="24"/>
          <w:lang w:val="fr-LU"/>
          <w:rPrChange w:id="3246" w:author="Nathalie ROELENS" w:date="2017-12-05T13:52:00Z">
            <w:rPr>
              <w:lang w:val="fr-LU"/>
            </w:rPr>
          </w:rPrChange>
        </w:rPr>
        <w:t xml:space="preserve"> </w:t>
      </w:r>
      <w:r w:rsidRPr="00577B2B">
        <w:rPr>
          <w:rFonts w:ascii="Arial" w:hAnsi="Arial" w:cs="Arial"/>
          <w:szCs w:val="24"/>
          <w:lang w:val="fr-LU"/>
          <w:rPrChange w:id="3247" w:author="Nathalie ROELENS" w:date="2017-12-05T13:52:00Z">
            <w:rPr>
              <w:lang w:val="fr-LU"/>
            </w:rPr>
          </w:rPrChange>
        </w:rPr>
        <w:t>Roma, Newton &amp; Compton</w:t>
      </w:r>
      <w:r w:rsidRPr="00577B2B">
        <w:rPr>
          <w:rFonts w:ascii="Arial" w:hAnsi="Arial" w:cs="Arial"/>
          <w:szCs w:val="24"/>
          <w:shd w:val="clear" w:color="auto" w:fill="FFFFFF"/>
          <w:lang w:val="fr-LU"/>
          <w:rPrChange w:id="3248" w:author="Nathalie ROELENS" w:date="2017-12-05T13:52:00Z">
            <w:rPr>
              <w:shd w:val="clear" w:color="auto" w:fill="FFFFFF"/>
              <w:lang w:val="fr-LU"/>
            </w:rPr>
          </w:rPrChange>
        </w:rPr>
        <w:t>.</w:t>
      </w:r>
    </w:p>
    <w:p w:rsidR="00B47E8F" w:rsidRPr="00577B2B" w:rsidRDefault="00B47E8F">
      <w:pPr>
        <w:pStyle w:val="GridTable21"/>
        <w:spacing w:line="240" w:lineRule="auto"/>
        <w:rPr>
          <w:rFonts w:ascii="Arial" w:hAnsi="Arial" w:cs="Arial"/>
          <w:szCs w:val="24"/>
          <w:rPrChange w:id="3249" w:author="Nathalie ROELENS" w:date="2017-12-05T13:52:00Z">
            <w:rPr>
              <w:lang w:val="it-IT"/>
            </w:rPr>
          </w:rPrChange>
        </w:rPr>
        <w:pPrChange w:id="3250" w:author="User" w:date="2017-11-21T21:07:00Z">
          <w:pPr>
            <w:pStyle w:val="GridTable21"/>
          </w:pPr>
        </w:pPrChange>
      </w:pPr>
      <w:r w:rsidRPr="00577B2B">
        <w:rPr>
          <w:rFonts w:ascii="Arial" w:hAnsi="Arial" w:cs="Arial"/>
          <w:szCs w:val="24"/>
          <w:lang w:val="fr-BE"/>
          <w:rPrChange w:id="3251" w:author="Nathalie ROELENS" w:date="2017-12-05T13:52:00Z">
            <w:rPr>
              <w:lang w:val="it-IT"/>
            </w:rPr>
          </w:rPrChange>
        </w:rPr>
        <w:t>Malaparte C., 194</w:t>
      </w:r>
      <w:r w:rsidR="009C0B67" w:rsidRPr="00577B2B">
        <w:rPr>
          <w:rFonts w:ascii="Arial" w:hAnsi="Arial" w:cs="Arial"/>
          <w:szCs w:val="24"/>
          <w:lang w:val="fr-BE"/>
          <w:rPrChange w:id="3252" w:author="Nathalie ROELENS" w:date="2017-12-05T13:52:00Z">
            <w:rPr>
              <w:lang w:val="it-IT"/>
            </w:rPr>
          </w:rPrChange>
        </w:rPr>
        <w:t>9</w:t>
      </w:r>
      <w:r w:rsidRPr="00577B2B">
        <w:rPr>
          <w:rFonts w:ascii="Arial" w:hAnsi="Arial" w:cs="Arial"/>
          <w:szCs w:val="24"/>
          <w:lang w:val="fr-BE"/>
          <w:rPrChange w:id="3253" w:author="Nathalie ROELENS" w:date="2017-12-05T13:52:00Z">
            <w:rPr>
              <w:lang w:val="it-IT"/>
            </w:rPr>
          </w:rPrChange>
        </w:rPr>
        <w:t xml:space="preserve">, </w:t>
      </w:r>
      <w:r w:rsidRPr="00577B2B">
        <w:rPr>
          <w:rFonts w:ascii="Arial" w:hAnsi="Arial" w:cs="Arial"/>
          <w:i/>
          <w:szCs w:val="24"/>
          <w:lang w:val="fr-BE"/>
          <w:rPrChange w:id="3254" w:author="Nathalie ROELENS" w:date="2017-12-05T13:52:00Z">
            <w:rPr>
              <w:i/>
              <w:lang w:val="it-IT"/>
            </w:rPr>
          </w:rPrChange>
        </w:rPr>
        <w:t>La Peau</w:t>
      </w:r>
      <w:r w:rsidRPr="00577B2B">
        <w:rPr>
          <w:rFonts w:ascii="Arial" w:hAnsi="Arial" w:cs="Arial"/>
          <w:szCs w:val="24"/>
          <w:lang w:val="fr-BE"/>
          <w:rPrChange w:id="3255" w:author="Nathalie ROELENS" w:date="2017-12-05T13:52:00Z">
            <w:rPr>
              <w:lang w:val="it-IT"/>
            </w:rPr>
          </w:rPrChange>
        </w:rPr>
        <w:t xml:space="preserve">, </w:t>
      </w:r>
      <w:r w:rsidR="009C0B67" w:rsidRPr="00577B2B">
        <w:rPr>
          <w:rFonts w:ascii="Arial" w:hAnsi="Arial" w:cs="Arial"/>
          <w:szCs w:val="24"/>
          <w:lang w:val="fr-BE"/>
          <w:rPrChange w:id="3256" w:author="Nathalie ROELENS" w:date="2017-12-05T13:52:00Z">
            <w:rPr>
              <w:lang w:val="it-IT"/>
            </w:rPr>
          </w:rPrChange>
        </w:rPr>
        <w:t xml:space="preserve">trad. de l’italien par </w:t>
      </w:r>
      <w:ins w:id="3257" w:author="User" w:date="2017-11-21T21:02:00Z">
        <w:r w:rsidR="006A0DB7" w:rsidRPr="00577B2B">
          <w:rPr>
            <w:rFonts w:ascii="Arial" w:hAnsi="Arial" w:cs="Arial"/>
            <w:szCs w:val="24"/>
            <w:lang w:val="fr-BE"/>
            <w:rPrChange w:id="3258" w:author="Nathalie ROELENS" w:date="2017-12-05T13:52:00Z">
              <w:rPr>
                <w:lang w:val="it-IT"/>
              </w:rPr>
            </w:rPrChange>
          </w:rPr>
          <w:t xml:space="preserve">René </w:t>
        </w:r>
        <w:proofErr w:type="spellStart"/>
        <w:r w:rsidR="006A0DB7" w:rsidRPr="00577B2B">
          <w:rPr>
            <w:rFonts w:ascii="Arial" w:hAnsi="Arial" w:cs="Arial"/>
            <w:szCs w:val="24"/>
            <w:lang w:val="fr-BE"/>
            <w:rPrChange w:id="3259" w:author="Nathalie ROELENS" w:date="2017-12-05T13:52:00Z">
              <w:rPr>
                <w:lang w:val="it-IT"/>
              </w:rPr>
            </w:rPrChange>
          </w:rPr>
          <w:t>Novella</w:t>
        </w:r>
      </w:ins>
      <w:proofErr w:type="spellEnd"/>
      <w:r w:rsidR="009C0B67" w:rsidRPr="00577B2B">
        <w:rPr>
          <w:rFonts w:ascii="Arial" w:hAnsi="Arial" w:cs="Arial"/>
          <w:szCs w:val="24"/>
          <w:lang w:val="fr-BE"/>
          <w:rPrChange w:id="3260" w:author="Nathalie ROELENS" w:date="2017-12-05T13:52:00Z">
            <w:rPr>
              <w:lang w:val="it-IT"/>
            </w:rPr>
          </w:rPrChange>
        </w:rPr>
        <w:t xml:space="preserve">, </w:t>
      </w:r>
      <w:r w:rsidRPr="00577B2B">
        <w:rPr>
          <w:rFonts w:ascii="Arial" w:hAnsi="Arial" w:cs="Arial"/>
          <w:szCs w:val="24"/>
          <w:lang w:val="fr-BE"/>
          <w:rPrChange w:id="3261" w:author="Nathalie ROELENS" w:date="2017-12-05T13:52:00Z">
            <w:rPr>
              <w:lang w:val="it-IT"/>
            </w:rPr>
          </w:rPrChange>
        </w:rPr>
        <w:t>Paris, Denoël, Gallimard.</w:t>
      </w:r>
    </w:p>
    <w:p w:rsidR="00B47E8F" w:rsidRPr="00577B2B" w:rsidDel="006A0DB7" w:rsidRDefault="00B47E8F">
      <w:pPr>
        <w:pStyle w:val="GridTable21"/>
        <w:spacing w:line="240" w:lineRule="auto"/>
        <w:rPr>
          <w:del w:id="3262" w:author="User" w:date="2017-11-21T21:03:00Z"/>
          <w:rFonts w:ascii="Arial" w:hAnsi="Arial" w:cs="Arial"/>
          <w:szCs w:val="24"/>
          <w:rPrChange w:id="3263" w:author="Nathalie ROELENS" w:date="2017-12-05T13:52:00Z">
            <w:rPr>
              <w:del w:id="3264" w:author="User" w:date="2017-11-21T21:03:00Z"/>
            </w:rPr>
          </w:rPrChange>
        </w:rPr>
        <w:pPrChange w:id="3265" w:author="User" w:date="2017-11-21T21:07:00Z">
          <w:pPr>
            <w:pStyle w:val="GridTable21"/>
          </w:pPr>
        </w:pPrChange>
      </w:pPr>
      <w:r w:rsidRPr="00577B2B">
        <w:rPr>
          <w:rFonts w:ascii="Arial" w:hAnsi="Arial" w:cs="Arial"/>
          <w:szCs w:val="24"/>
          <w:rPrChange w:id="3266" w:author="Nathalie ROELENS" w:date="2017-12-05T13:52:00Z">
            <w:rPr/>
          </w:rPrChange>
        </w:rPr>
        <w:t xml:space="preserve">Nietzsche F., 1882, </w:t>
      </w:r>
      <w:r w:rsidRPr="00577B2B">
        <w:rPr>
          <w:rFonts w:ascii="Arial" w:hAnsi="Arial" w:cs="Arial"/>
          <w:i/>
          <w:szCs w:val="24"/>
          <w:rPrChange w:id="3267" w:author="Nathalie ROELENS" w:date="2017-12-05T13:52:00Z">
            <w:rPr>
              <w:i/>
            </w:rPr>
          </w:rPrChange>
        </w:rPr>
        <w:t xml:space="preserve">Le </w:t>
      </w:r>
      <w:r w:rsidR="009C0B67" w:rsidRPr="00577B2B">
        <w:rPr>
          <w:rFonts w:ascii="Arial" w:hAnsi="Arial" w:cs="Arial"/>
          <w:i/>
          <w:szCs w:val="24"/>
          <w:rPrChange w:id="3268" w:author="Nathalie ROELENS" w:date="2017-12-05T13:52:00Z">
            <w:rPr>
              <w:i/>
            </w:rPr>
          </w:rPrChange>
        </w:rPr>
        <w:t>G</w:t>
      </w:r>
      <w:r w:rsidRPr="00577B2B">
        <w:rPr>
          <w:rFonts w:ascii="Arial" w:hAnsi="Arial" w:cs="Arial"/>
          <w:i/>
          <w:szCs w:val="24"/>
          <w:rPrChange w:id="3269" w:author="Nathalie ROELENS" w:date="2017-12-05T13:52:00Z">
            <w:rPr>
              <w:i/>
            </w:rPr>
          </w:rPrChange>
        </w:rPr>
        <w:t xml:space="preserve">ai </w:t>
      </w:r>
      <w:r w:rsidR="009C0B67" w:rsidRPr="00577B2B">
        <w:rPr>
          <w:rFonts w:ascii="Arial" w:hAnsi="Arial" w:cs="Arial"/>
          <w:i/>
          <w:szCs w:val="24"/>
          <w:rPrChange w:id="3270" w:author="Nathalie ROELENS" w:date="2017-12-05T13:52:00Z">
            <w:rPr>
              <w:i/>
            </w:rPr>
          </w:rPrChange>
        </w:rPr>
        <w:t>S</w:t>
      </w:r>
      <w:r w:rsidRPr="00577B2B">
        <w:rPr>
          <w:rFonts w:ascii="Arial" w:hAnsi="Arial" w:cs="Arial"/>
          <w:i/>
          <w:szCs w:val="24"/>
          <w:rPrChange w:id="3271" w:author="Nathalie ROELENS" w:date="2017-12-05T13:52:00Z">
            <w:rPr>
              <w:i/>
            </w:rPr>
          </w:rPrChange>
        </w:rPr>
        <w:t>avoir</w:t>
      </w:r>
      <w:r w:rsidRPr="00577B2B">
        <w:rPr>
          <w:rFonts w:ascii="Arial" w:hAnsi="Arial" w:cs="Arial"/>
          <w:szCs w:val="24"/>
          <w:rPrChange w:id="3272" w:author="Nathalie ROELENS" w:date="2017-12-05T13:52:00Z">
            <w:rPr/>
          </w:rPrChange>
        </w:rPr>
        <w:t>,</w:t>
      </w:r>
      <w:r w:rsidR="009C0B67" w:rsidRPr="00577B2B">
        <w:rPr>
          <w:rFonts w:ascii="Arial" w:hAnsi="Arial" w:cs="Arial"/>
          <w:szCs w:val="24"/>
          <w:rPrChange w:id="3273" w:author="Nathalie ROELENS" w:date="2017-12-05T13:52:00Z">
            <w:rPr/>
          </w:rPrChange>
        </w:rPr>
        <w:t xml:space="preserve"> trad. de l’allemand par</w:t>
      </w:r>
      <w:ins w:id="3274" w:author="User" w:date="2017-11-21T21:02:00Z">
        <w:r w:rsidR="006A0DB7" w:rsidRPr="00577B2B">
          <w:rPr>
            <w:rFonts w:ascii="Arial" w:hAnsi="Arial" w:cs="Arial"/>
            <w:szCs w:val="24"/>
            <w:rPrChange w:id="3275" w:author="Nathalie ROELENS" w:date="2017-12-05T13:52:00Z">
              <w:rPr/>
            </w:rPrChange>
          </w:rPr>
          <w:t xml:space="preserve"> Patrick </w:t>
        </w:r>
        <w:proofErr w:type="spellStart"/>
        <w:r w:rsidR="006A0DB7" w:rsidRPr="00577B2B">
          <w:rPr>
            <w:rFonts w:ascii="Arial" w:hAnsi="Arial" w:cs="Arial"/>
            <w:szCs w:val="24"/>
            <w:rPrChange w:id="3276" w:author="Nathalie ROELENS" w:date="2017-12-05T13:52:00Z">
              <w:rPr/>
            </w:rPrChange>
          </w:rPr>
          <w:t>Wotling</w:t>
        </w:r>
        <w:proofErr w:type="spellEnd"/>
        <w:r w:rsidR="006A0DB7" w:rsidRPr="00577B2B">
          <w:rPr>
            <w:rFonts w:ascii="Arial" w:hAnsi="Arial" w:cs="Arial"/>
            <w:szCs w:val="24"/>
            <w:rPrChange w:id="3277" w:author="Nathalie ROELENS" w:date="2017-12-05T13:52:00Z">
              <w:rPr/>
            </w:rPrChange>
          </w:rPr>
          <w:t xml:space="preserve">, Paris, Flammarion </w:t>
        </w:r>
      </w:ins>
      <w:ins w:id="3278" w:author="User" w:date="2017-11-21T21:03:00Z">
        <w:r w:rsidR="006A0DB7" w:rsidRPr="00577B2B">
          <w:rPr>
            <w:rFonts w:ascii="Arial" w:hAnsi="Arial" w:cs="Arial"/>
            <w:szCs w:val="24"/>
            <w:rPrChange w:id="3279" w:author="Nathalie ROELENS" w:date="2017-12-05T13:52:00Z">
              <w:rPr/>
            </w:rPrChange>
          </w:rPr>
          <w:t>« GF », 2007</w:t>
        </w:r>
      </w:ins>
      <w:r w:rsidR="009C0B67" w:rsidRPr="00577B2B">
        <w:rPr>
          <w:rFonts w:ascii="Arial" w:hAnsi="Arial" w:cs="Arial"/>
          <w:szCs w:val="24"/>
          <w:rPrChange w:id="3280" w:author="Nathalie ROELENS" w:date="2017-12-05T13:52:00Z">
            <w:rPr/>
          </w:rPrChange>
        </w:rPr>
        <w:t xml:space="preserve">, </w:t>
      </w:r>
      <w:del w:id="3281" w:author="User" w:date="2017-11-21T21:03:00Z">
        <w:r w:rsidR="009C0B67" w:rsidRPr="00577B2B" w:rsidDel="006A0DB7">
          <w:rPr>
            <w:rFonts w:ascii="Arial" w:hAnsi="Arial" w:cs="Arial"/>
            <w:szCs w:val="24"/>
            <w:rPrChange w:id="3282" w:author="Nathalie ROELENS" w:date="2017-12-05T13:52:00Z">
              <w:rPr/>
            </w:rPrChange>
          </w:rPr>
          <w:delText>Ville, éditeur, année d’édition</w:delText>
        </w:r>
        <w:r w:rsidRPr="00577B2B" w:rsidDel="006A0DB7">
          <w:rPr>
            <w:rFonts w:ascii="Arial" w:hAnsi="Arial" w:cs="Arial"/>
            <w:szCs w:val="24"/>
            <w:rPrChange w:id="3283" w:author="Nathalie ROELENS" w:date="2017-12-05T13:52:00Z">
              <w:rPr/>
            </w:rPrChange>
          </w:rPr>
          <w:delText>.</w:delText>
        </w:r>
      </w:del>
    </w:p>
    <w:p w:rsidR="00B47E8F" w:rsidRPr="00577B2B" w:rsidRDefault="00B47E8F">
      <w:pPr>
        <w:pStyle w:val="GridTable21"/>
        <w:spacing w:line="240" w:lineRule="auto"/>
        <w:rPr>
          <w:rFonts w:ascii="Arial" w:hAnsi="Arial" w:cs="Arial"/>
          <w:szCs w:val="24"/>
          <w:rPrChange w:id="3284" w:author="Nathalie ROELENS" w:date="2017-12-05T13:52:00Z">
            <w:rPr/>
          </w:rPrChange>
        </w:rPr>
        <w:pPrChange w:id="3285" w:author="User" w:date="2017-11-21T21:07:00Z">
          <w:pPr>
            <w:pStyle w:val="GridTable21"/>
          </w:pPr>
        </w:pPrChange>
      </w:pPr>
      <w:r w:rsidRPr="00577B2B">
        <w:rPr>
          <w:rFonts w:ascii="Arial" w:hAnsi="Arial" w:cs="Arial"/>
          <w:szCs w:val="24"/>
          <w:rPrChange w:id="3286" w:author="Nathalie ROELENS" w:date="2017-12-05T13:52:00Z">
            <w:rPr/>
          </w:rPrChange>
        </w:rPr>
        <w:t xml:space="preserve">Roelens N., 2015, </w:t>
      </w:r>
      <w:r w:rsidRPr="00577B2B">
        <w:rPr>
          <w:rFonts w:ascii="Arial" w:hAnsi="Arial" w:cs="Arial"/>
          <w:i/>
          <w:szCs w:val="24"/>
          <w:rPrChange w:id="3287" w:author="Nathalie ROELENS" w:date="2017-12-05T13:52:00Z">
            <w:rPr>
              <w:i/>
            </w:rPr>
          </w:rPrChange>
        </w:rPr>
        <w:t>Éloge du dépaysement. Du voyage au tourisme</w:t>
      </w:r>
      <w:r w:rsidRPr="00577B2B">
        <w:rPr>
          <w:rFonts w:ascii="Arial" w:hAnsi="Arial" w:cs="Arial"/>
          <w:szCs w:val="24"/>
          <w:rPrChange w:id="3288" w:author="Nathalie ROELENS" w:date="2017-12-05T13:52:00Z">
            <w:rPr/>
          </w:rPrChange>
        </w:rPr>
        <w:t xml:space="preserve">, Paris, </w:t>
      </w:r>
      <w:r w:rsidR="00241E3E" w:rsidRPr="00577B2B">
        <w:rPr>
          <w:rFonts w:ascii="Arial" w:hAnsi="Arial" w:cs="Arial"/>
          <w:szCs w:val="24"/>
          <w:rPrChange w:id="3289" w:author="Nathalie ROELENS" w:date="2017-12-05T13:52:00Z">
            <w:rPr/>
          </w:rPrChange>
        </w:rPr>
        <w:t xml:space="preserve">Éd. </w:t>
      </w:r>
      <w:r w:rsidRPr="00577B2B">
        <w:rPr>
          <w:rFonts w:ascii="Arial" w:hAnsi="Arial" w:cs="Arial"/>
          <w:szCs w:val="24"/>
          <w:rPrChange w:id="3290" w:author="Nathalie ROELENS" w:date="2017-12-05T13:52:00Z">
            <w:rPr/>
          </w:rPrChange>
        </w:rPr>
        <w:t>Kimé.</w:t>
      </w:r>
    </w:p>
    <w:p w:rsidR="00B47E8F" w:rsidRPr="00577B2B" w:rsidRDefault="00B47E8F">
      <w:pPr>
        <w:pStyle w:val="GridTable21"/>
        <w:spacing w:line="240" w:lineRule="auto"/>
        <w:rPr>
          <w:ins w:id="3291" w:author="User" w:date="2017-09-28T12:54:00Z"/>
          <w:rFonts w:ascii="Arial" w:hAnsi="Arial" w:cs="Arial"/>
          <w:szCs w:val="24"/>
          <w:rPrChange w:id="3292" w:author="Nathalie ROELENS" w:date="2017-12-05T13:52:00Z">
            <w:rPr>
              <w:ins w:id="3293" w:author="User" w:date="2017-09-28T12:54:00Z"/>
            </w:rPr>
          </w:rPrChange>
        </w:rPr>
        <w:pPrChange w:id="3294" w:author="User" w:date="2017-11-21T21:07:00Z">
          <w:pPr>
            <w:pStyle w:val="GridTable21"/>
          </w:pPr>
        </w:pPrChange>
      </w:pPr>
      <w:r w:rsidRPr="00577B2B">
        <w:rPr>
          <w:rFonts w:ascii="Arial" w:hAnsi="Arial" w:cs="Arial"/>
          <w:szCs w:val="24"/>
          <w:rPrChange w:id="3295" w:author="Nathalie ROELENS" w:date="2017-12-05T13:52:00Z">
            <w:rPr/>
          </w:rPrChange>
        </w:rPr>
        <w:t xml:space="preserve">Sade D. A. de, </w:t>
      </w:r>
      <w:r w:rsidR="00241E3E" w:rsidRPr="00577B2B">
        <w:rPr>
          <w:rFonts w:ascii="Arial" w:hAnsi="Arial" w:cs="Arial"/>
          <w:szCs w:val="24"/>
          <w:rPrChange w:id="3296" w:author="Nathalie ROELENS" w:date="2017-12-05T13:52:00Z">
            <w:rPr/>
          </w:rPrChange>
        </w:rPr>
        <w:t xml:space="preserve">1776, </w:t>
      </w:r>
      <w:r w:rsidRPr="00577B2B">
        <w:rPr>
          <w:rFonts w:ascii="Arial" w:hAnsi="Arial" w:cs="Arial"/>
          <w:i/>
          <w:iCs/>
          <w:szCs w:val="24"/>
          <w:rPrChange w:id="3297" w:author="Nathalie ROELENS" w:date="2017-12-05T13:52:00Z">
            <w:rPr>
              <w:i/>
              <w:iCs/>
            </w:rPr>
          </w:rPrChange>
        </w:rPr>
        <w:t>Voyage à Naples</w:t>
      </w:r>
      <w:r w:rsidRPr="00577B2B">
        <w:rPr>
          <w:rFonts w:ascii="Arial" w:hAnsi="Arial" w:cs="Arial"/>
          <w:szCs w:val="24"/>
          <w:rPrChange w:id="3298" w:author="Nathalie ROELENS" w:date="2017-12-05T13:52:00Z">
            <w:rPr/>
          </w:rPrChange>
        </w:rPr>
        <w:t>, Paris, Payot &amp; Rivages, 2008.</w:t>
      </w:r>
    </w:p>
    <w:p w:rsidR="00FF7CC4" w:rsidRPr="00577B2B" w:rsidDel="00FF7CC4" w:rsidRDefault="00FF7CC4">
      <w:pPr>
        <w:pStyle w:val="GridTable21"/>
        <w:spacing w:line="240" w:lineRule="auto"/>
        <w:rPr>
          <w:del w:id="3299" w:author="User" w:date="2017-09-28T12:55:00Z"/>
          <w:rFonts w:ascii="Arial" w:hAnsi="Arial" w:cs="Arial"/>
          <w:szCs w:val="24"/>
          <w:lang w:val="fr-BE"/>
          <w:rPrChange w:id="3300" w:author="Nathalie ROELENS" w:date="2017-12-05T13:52:00Z">
            <w:rPr>
              <w:del w:id="3301" w:author="User" w:date="2017-09-28T12:55:00Z"/>
              <w:szCs w:val="24"/>
            </w:rPr>
          </w:rPrChange>
        </w:rPr>
        <w:pPrChange w:id="3302" w:author="User" w:date="2017-11-21T21:07:00Z">
          <w:pPr>
            <w:pStyle w:val="GridTable21"/>
          </w:pPr>
        </w:pPrChange>
      </w:pPr>
      <w:ins w:id="3303" w:author="User" w:date="2017-09-28T12:54:00Z">
        <w:r w:rsidRPr="00577B2B">
          <w:rPr>
            <w:rFonts w:ascii="Arial" w:hAnsi="Arial" w:cs="Arial"/>
            <w:szCs w:val="24"/>
            <w:rPrChange w:id="3304" w:author="Nathalie ROELENS" w:date="2017-12-05T13:52:00Z">
              <w:rPr>
                <w:rFonts w:ascii="Garamond" w:hAnsi="Garamond"/>
                <w:sz w:val="20"/>
                <w:szCs w:val="20"/>
              </w:rPr>
            </w:rPrChange>
          </w:rPr>
          <w:t xml:space="preserve">Sade, D. A. de, </w:t>
        </w:r>
      </w:ins>
      <w:ins w:id="3305" w:author="User" w:date="2017-09-28T12:55:00Z">
        <w:r w:rsidRPr="00577B2B">
          <w:rPr>
            <w:rFonts w:ascii="Arial" w:hAnsi="Arial" w:cs="Arial"/>
            <w:szCs w:val="24"/>
            <w:rPrChange w:id="3306" w:author="Nathalie ROELENS" w:date="2017-12-05T13:52:00Z">
              <w:rPr>
                <w:rFonts w:ascii="Garamond" w:hAnsi="Garamond"/>
                <w:sz w:val="20"/>
                <w:szCs w:val="20"/>
              </w:rPr>
            </w:rPrChange>
          </w:rPr>
          <w:t>1797,</w:t>
        </w:r>
      </w:ins>
      <w:ins w:id="3307" w:author="User" w:date="2017-09-28T12:54:00Z">
        <w:r w:rsidRPr="00577B2B">
          <w:rPr>
            <w:rFonts w:ascii="Arial" w:hAnsi="Arial" w:cs="Arial"/>
            <w:szCs w:val="24"/>
            <w:rPrChange w:id="3308" w:author="Nathalie ROELENS" w:date="2017-12-05T13:52:00Z">
              <w:rPr>
                <w:rFonts w:ascii="Garamond" w:hAnsi="Garamond"/>
                <w:sz w:val="20"/>
                <w:szCs w:val="20"/>
              </w:rPr>
            </w:rPrChange>
          </w:rPr>
          <w:t xml:space="preserve"> </w:t>
        </w:r>
        <w:r w:rsidRPr="00577B2B">
          <w:rPr>
            <w:rFonts w:ascii="Arial" w:hAnsi="Arial" w:cs="Arial"/>
            <w:i/>
            <w:iCs/>
            <w:szCs w:val="24"/>
            <w:rPrChange w:id="3309" w:author="Nathalie ROELENS" w:date="2017-12-05T13:52:00Z">
              <w:rPr>
                <w:rFonts w:ascii="Garamond" w:hAnsi="Garamond"/>
                <w:i/>
                <w:iCs/>
                <w:sz w:val="20"/>
                <w:szCs w:val="20"/>
              </w:rPr>
            </w:rPrChange>
          </w:rPr>
          <w:t>Histoire de Juliette</w:t>
        </w:r>
        <w:r w:rsidRPr="00577B2B">
          <w:rPr>
            <w:rFonts w:ascii="Arial" w:hAnsi="Arial" w:cs="Arial"/>
            <w:szCs w:val="24"/>
            <w:rPrChange w:id="3310" w:author="Nathalie ROELENS" w:date="2017-12-05T13:52:00Z">
              <w:rPr>
                <w:rFonts w:ascii="Garamond" w:hAnsi="Garamond"/>
                <w:sz w:val="20"/>
                <w:szCs w:val="20"/>
              </w:rPr>
            </w:rPrChange>
          </w:rPr>
          <w:t xml:space="preserve"> in </w:t>
        </w:r>
        <w:r w:rsidRPr="00577B2B">
          <w:rPr>
            <w:rFonts w:ascii="Arial" w:hAnsi="Arial" w:cs="Arial"/>
            <w:i/>
            <w:iCs/>
            <w:szCs w:val="24"/>
            <w:rPrChange w:id="3311" w:author="Nathalie ROELENS" w:date="2017-12-05T13:52:00Z">
              <w:rPr>
                <w:rFonts w:ascii="Garamond" w:hAnsi="Garamond"/>
                <w:i/>
                <w:iCs/>
                <w:sz w:val="20"/>
                <w:szCs w:val="20"/>
              </w:rPr>
            </w:rPrChange>
          </w:rPr>
          <w:t xml:space="preserve">Œuvres complètes, </w:t>
        </w:r>
        <w:r w:rsidRPr="00577B2B">
          <w:rPr>
            <w:rFonts w:ascii="Arial" w:hAnsi="Arial" w:cs="Arial"/>
            <w:szCs w:val="24"/>
            <w:rPrChange w:id="3312" w:author="Nathalie ROELENS" w:date="2017-12-05T13:52:00Z">
              <w:rPr>
                <w:rFonts w:ascii="Garamond" w:hAnsi="Garamond"/>
                <w:sz w:val="20"/>
                <w:szCs w:val="20"/>
              </w:rPr>
            </w:rPrChange>
          </w:rPr>
          <w:t>Paris, Gallimard, Pléiade, tome</w:t>
        </w:r>
        <w:r w:rsidRPr="00577B2B">
          <w:rPr>
            <w:rFonts w:ascii="Arial" w:hAnsi="Arial" w:cs="Arial"/>
            <w:szCs w:val="24"/>
            <w:rPrChange w:id="3313" w:author="Nathalie ROELENS" w:date="2017-12-05T13:52:00Z">
              <w:rPr>
                <w:szCs w:val="24"/>
              </w:rPr>
            </w:rPrChange>
          </w:rPr>
          <w:t xml:space="preserve"> III (éd. Michel Delon),</w:t>
        </w:r>
      </w:ins>
      <w:ins w:id="3314" w:author="User" w:date="2017-09-28T12:56:00Z">
        <w:r w:rsidR="007A4561" w:rsidRPr="00577B2B">
          <w:rPr>
            <w:rFonts w:ascii="Arial" w:hAnsi="Arial" w:cs="Arial"/>
            <w:szCs w:val="24"/>
            <w:rPrChange w:id="3315" w:author="Nathalie ROELENS" w:date="2017-12-05T13:52:00Z">
              <w:rPr>
                <w:szCs w:val="24"/>
              </w:rPr>
            </w:rPrChange>
          </w:rPr>
          <w:t xml:space="preserve"> 1996.</w:t>
        </w:r>
      </w:ins>
      <w:ins w:id="3316" w:author="User" w:date="2017-09-28T12:54:00Z">
        <w:r w:rsidRPr="00577B2B">
          <w:rPr>
            <w:rFonts w:ascii="Arial" w:hAnsi="Arial" w:cs="Arial"/>
            <w:szCs w:val="24"/>
            <w:lang w:val="fr-BE"/>
            <w:rPrChange w:id="3317" w:author="Nathalie ROELENS" w:date="2017-12-05T13:52:00Z">
              <w:rPr>
                <w:rFonts w:ascii="Garamond" w:hAnsi="Garamond"/>
                <w:sz w:val="20"/>
                <w:szCs w:val="20"/>
              </w:rPr>
            </w:rPrChange>
          </w:rPr>
          <w:t xml:space="preserve"> </w:t>
        </w:r>
      </w:ins>
    </w:p>
    <w:p w:rsidR="00B47E8F" w:rsidRPr="00577B2B" w:rsidRDefault="00B47E8F">
      <w:pPr>
        <w:pStyle w:val="GridTable21"/>
        <w:spacing w:line="240" w:lineRule="auto"/>
        <w:rPr>
          <w:rFonts w:ascii="Arial" w:hAnsi="Arial" w:cs="Arial"/>
          <w:szCs w:val="24"/>
          <w:lang w:val="fr-BE"/>
          <w:rPrChange w:id="3318" w:author="Nathalie ROELENS" w:date="2017-12-05T13:52:00Z">
            <w:rPr>
              <w:lang w:val="it-IT"/>
            </w:rPr>
          </w:rPrChange>
        </w:rPr>
        <w:pPrChange w:id="3319" w:author="User" w:date="2017-11-21T21:07:00Z">
          <w:pPr>
            <w:pStyle w:val="GridTable21"/>
          </w:pPr>
        </w:pPrChange>
      </w:pPr>
      <w:proofErr w:type="spellStart"/>
      <w:r w:rsidRPr="00577B2B">
        <w:rPr>
          <w:rFonts w:ascii="Arial" w:hAnsi="Arial" w:cs="Arial"/>
          <w:szCs w:val="24"/>
          <w:lang w:val="fr-BE"/>
          <w:rPrChange w:id="3320" w:author="Nathalie ROELENS" w:date="2017-12-05T13:52:00Z">
            <w:rPr>
              <w:lang w:val="it-IT"/>
            </w:rPr>
          </w:rPrChange>
        </w:rPr>
        <w:t>Saviano</w:t>
      </w:r>
      <w:proofErr w:type="spellEnd"/>
      <w:r w:rsidRPr="00577B2B">
        <w:rPr>
          <w:rFonts w:ascii="Arial" w:hAnsi="Arial" w:cs="Arial"/>
          <w:szCs w:val="24"/>
          <w:lang w:val="fr-BE"/>
          <w:rPrChange w:id="3321" w:author="Nathalie ROELENS" w:date="2017-12-05T13:52:00Z">
            <w:rPr>
              <w:lang w:val="it-IT"/>
            </w:rPr>
          </w:rPrChange>
        </w:rPr>
        <w:t xml:space="preserve"> R., 2006, </w:t>
      </w:r>
      <w:proofErr w:type="spellStart"/>
      <w:r w:rsidRPr="00577B2B">
        <w:rPr>
          <w:rFonts w:ascii="Arial" w:hAnsi="Arial" w:cs="Arial"/>
          <w:i/>
          <w:szCs w:val="24"/>
          <w:lang w:val="fr-BE"/>
          <w:rPrChange w:id="3322" w:author="Nathalie ROELENS" w:date="2017-12-05T13:52:00Z">
            <w:rPr>
              <w:i/>
              <w:lang w:val="it-IT"/>
            </w:rPr>
          </w:rPrChange>
        </w:rPr>
        <w:t>Gomorra</w:t>
      </w:r>
      <w:proofErr w:type="spellEnd"/>
      <w:r w:rsidR="00A06F43" w:rsidRPr="00577B2B">
        <w:rPr>
          <w:rFonts w:ascii="Arial" w:hAnsi="Arial" w:cs="Arial"/>
          <w:i/>
          <w:szCs w:val="24"/>
          <w:lang w:val="fr-BE"/>
          <w:rPrChange w:id="3323" w:author="Nathalie ROELENS" w:date="2017-12-05T13:52:00Z">
            <w:rPr>
              <w:i/>
              <w:lang w:val="it-IT"/>
            </w:rPr>
          </w:rPrChange>
        </w:rPr>
        <w:t>. Dans l’empire de la Camorra</w:t>
      </w:r>
      <w:r w:rsidRPr="00577B2B">
        <w:rPr>
          <w:rFonts w:ascii="Arial" w:hAnsi="Arial" w:cs="Arial"/>
          <w:szCs w:val="24"/>
          <w:lang w:val="fr-BE"/>
          <w:rPrChange w:id="3324" w:author="Nathalie ROELENS" w:date="2017-12-05T13:52:00Z">
            <w:rPr>
              <w:lang w:val="it-IT"/>
            </w:rPr>
          </w:rPrChange>
        </w:rPr>
        <w:t xml:space="preserve">, </w:t>
      </w:r>
      <w:r w:rsidR="00A06F43" w:rsidRPr="00577B2B">
        <w:rPr>
          <w:rFonts w:ascii="Arial" w:hAnsi="Arial" w:cs="Arial"/>
          <w:szCs w:val="24"/>
          <w:lang w:val="fr-BE"/>
          <w:rPrChange w:id="3325" w:author="Nathalie ROELENS" w:date="2017-12-05T13:52:00Z">
            <w:rPr>
              <w:lang w:val="it-IT"/>
            </w:rPr>
          </w:rPrChange>
        </w:rPr>
        <w:t xml:space="preserve">trad. de l’italien par V. Raynaud, </w:t>
      </w:r>
      <w:r w:rsidRPr="00577B2B">
        <w:rPr>
          <w:rFonts w:ascii="Arial" w:hAnsi="Arial" w:cs="Arial"/>
          <w:szCs w:val="24"/>
          <w:lang w:val="fr-BE"/>
          <w:rPrChange w:id="3326" w:author="Nathalie ROELENS" w:date="2017-12-05T13:52:00Z">
            <w:rPr>
              <w:lang w:val="it-IT"/>
            </w:rPr>
          </w:rPrChange>
        </w:rPr>
        <w:t>Paris, Gallimard, 2007.</w:t>
      </w:r>
    </w:p>
    <w:p w:rsidR="00B47E8F" w:rsidRPr="00577B2B" w:rsidRDefault="00B47E8F">
      <w:pPr>
        <w:pStyle w:val="GridTable21"/>
        <w:spacing w:line="240" w:lineRule="auto"/>
        <w:rPr>
          <w:rFonts w:ascii="Arial" w:hAnsi="Arial" w:cs="Arial"/>
          <w:szCs w:val="24"/>
          <w:rPrChange w:id="3327" w:author="Nathalie ROELENS" w:date="2017-12-05T13:52:00Z">
            <w:rPr/>
          </w:rPrChange>
        </w:rPr>
        <w:pPrChange w:id="3328" w:author="User" w:date="2017-11-21T21:07:00Z">
          <w:pPr>
            <w:pStyle w:val="GridTable21"/>
          </w:pPr>
        </w:pPrChange>
      </w:pPr>
      <w:proofErr w:type="spellStart"/>
      <w:r w:rsidRPr="00577B2B">
        <w:rPr>
          <w:rFonts w:ascii="Arial" w:hAnsi="Arial" w:cs="Arial"/>
          <w:szCs w:val="24"/>
          <w:rPrChange w:id="3329" w:author="Nathalie ROELENS" w:date="2017-12-05T13:52:00Z">
            <w:rPr/>
          </w:rPrChange>
        </w:rPr>
        <w:t>Schifano</w:t>
      </w:r>
      <w:proofErr w:type="spellEnd"/>
      <w:r w:rsidRPr="00577B2B">
        <w:rPr>
          <w:rFonts w:ascii="Arial" w:hAnsi="Arial" w:cs="Arial"/>
          <w:szCs w:val="24"/>
          <w:rPrChange w:id="3330" w:author="Nathalie ROELENS" w:date="2017-12-05T13:52:00Z">
            <w:rPr/>
          </w:rPrChange>
        </w:rPr>
        <w:t xml:space="preserve"> J.-N., 2007, </w:t>
      </w:r>
      <w:r w:rsidRPr="00577B2B">
        <w:rPr>
          <w:rFonts w:ascii="Arial" w:hAnsi="Arial" w:cs="Arial"/>
          <w:i/>
          <w:szCs w:val="24"/>
          <w:rPrChange w:id="3331" w:author="Nathalie ROELENS" w:date="2017-12-05T13:52:00Z">
            <w:rPr>
              <w:i/>
            </w:rPr>
          </w:rPrChange>
        </w:rPr>
        <w:t>Dictionnaire amoureux de Naples</w:t>
      </w:r>
      <w:r w:rsidR="00E06F60" w:rsidRPr="00577B2B">
        <w:rPr>
          <w:rFonts w:ascii="Arial" w:hAnsi="Arial" w:cs="Arial"/>
          <w:szCs w:val="24"/>
          <w:rPrChange w:id="3332" w:author="Nathalie ROELENS" w:date="2017-12-05T13:52:00Z">
            <w:rPr/>
          </w:rPrChange>
        </w:rPr>
        <w:t>,</w:t>
      </w:r>
      <w:r w:rsidRPr="00577B2B">
        <w:rPr>
          <w:rFonts w:ascii="Arial" w:hAnsi="Arial" w:cs="Arial"/>
          <w:i/>
          <w:szCs w:val="24"/>
          <w:rPrChange w:id="3333" w:author="Nathalie ROELENS" w:date="2017-12-05T13:52:00Z">
            <w:rPr>
              <w:i/>
            </w:rPr>
          </w:rPrChange>
        </w:rPr>
        <w:t xml:space="preserve"> </w:t>
      </w:r>
      <w:r w:rsidRPr="00577B2B">
        <w:rPr>
          <w:rFonts w:ascii="Arial" w:hAnsi="Arial" w:cs="Arial"/>
          <w:szCs w:val="24"/>
          <w:rPrChange w:id="3334" w:author="Nathalie ROELENS" w:date="2017-12-05T13:52:00Z">
            <w:rPr/>
          </w:rPrChange>
        </w:rPr>
        <w:t>Paris, Plon.</w:t>
      </w:r>
    </w:p>
    <w:p w:rsidR="00B47E8F" w:rsidRPr="00577B2B" w:rsidRDefault="00B47E8F">
      <w:pPr>
        <w:pStyle w:val="GridTable21"/>
        <w:spacing w:line="240" w:lineRule="auto"/>
        <w:rPr>
          <w:rFonts w:ascii="Arial" w:hAnsi="Arial" w:cs="Arial"/>
          <w:szCs w:val="24"/>
          <w:lang w:val="fr-BE"/>
          <w:rPrChange w:id="3335" w:author="Nathalie ROELENS" w:date="2017-12-05T13:52:00Z">
            <w:rPr>
              <w:lang w:val="fr-BE"/>
            </w:rPr>
          </w:rPrChange>
        </w:rPr>
        <w:pPrChange w:id="3336" w:author="User" w:date="2017-11-21T21:07:00Z">
          <w:pPr>
            <w:pStyle w:val="GridTable21"/>
          </w:pPr>
        </w:pPrChange>
      </w:pPr>
      <w:r w:rsidRPr="00577B2B">
        <w:rPr>
          <w:rFonts w:ascii="Arial" w:hAnsi="Arial" w:cs="Arial"/>
          <w:szCs w:val="24"/>
          <w:lang w:val="fr-BE"/>
          <w:rPrChange w:id="3337" w:author="Nathalie ROELENS" w:date="2017-12-05T13:52:00Z">
            <w:rPr>
              <w:lang w:val="fr-BE"/>
            </w:rPr>
          </w:rPrChange>
        </w:rPr>
        <w:t xml:space="preserve">Soupault P., 1927, </w:t>
      </w:r>
      <w:r w:rsidRPr="00577B2B">
        <w:rPr>
          <w:rFonts w:ascii="Arial" w:hAnsi="Arial" w:cs="Arial"/>
          <w:i/>
          <w:szCs w:val="24"/>
          <w:lang w:val="fr-BE"/>
          <w:rPrChange w:id="3338" w:author="Nathalie ROELENS" w:date="2017-12-05T13:52:00Z">
            <w:rPr>
              <w:i/>
              <w:lang w:val="fr-BE"/>
            </w:rPr>
          </w:rPrChange>
        </w:rPr>
        <w:t>Le Nègre</w:t>
      </w:r>
      <w:r w:rsidRPr="00577B2B">
        <w:rPr>
          <w:rFonts w:ascii="Arial" w:hAnsi="Arial" w:cs="Arial"/>
          <w:szCs w:val="24"/>
          <w:lang w:val="fr-BE"/>
          <w:rPrChange w:id="3339" w:author="Nathalie ROELENS" w:date="2017-12-05T13:52:00Z">
            <w:rPr>
              <w:lang w:val="fr-BE"/>
            </w:rPr>
          </w:rPrChange>
        </w:rPr>
        <w:t>, Paris, Gallimard, 1997.</w:t>
      </w:r>
    </w:p>
    <w:p w:rsidR="00B47E8F" w:rsidRPr="00577B2B" w:rsidRDefault="00B47E8F">
      <w:pPr>
        <w:pStyle w:val="GridTable21"/>
        <w:spacing w:line="240" w:lineRule="auto"/>
        <w:rPr>
          <w:rFonts w:ascii="Arial" w:hAnsi="Arial" w:cs="Arial"/>
          <w:szCs w:val="24"/>
          <w:lang w:val="fr-BE"/>
          <w:rPrChange w:id="3340" w:author="Nathalie ROELENS" w:date="2017-12-05T13:52:00Z">
            <w:rPr>
              <w:lang w:val="fr-BE"/>
            </w:rPr>
          </w:rPrChange>
        </w:rPr>
        <w:pPrChange w:id="3341" w:author="User" w:date="2017-11-21T21:07:00Z">
          <w:pPr>
            <w:pStyle w:val="GridTable21"/>
          </w:pPr>
        </w:pPrChange>
      </w:pPr>
      <w:r w:rsidRPr="00577B2B">
        <w:rPr>
          <w:rFonts w:ascii="Arial" w:hAnsi="Arial" w:cs="Arial"/>
          <w:szCs w:val="24"/>
          <w:lang w:val="fr-BE"/>
          <w:rPrChange w:id="3342" w:author="Nathalie ROELENS" w:date="2017-12-05T13:52:00Z">
            <w:rPr>
              <w:lang w:val="fr-BE"/>
            </w:rPr>
          </w:rPrChange>
        </w:rPr>
        <w:t>Soupault P.</w:t>
      </w:r>
      <w:r w:rsidR="00A06F43" w:rsidRPr="00577B2B">
        <w:rPr>
          <w:rFonts w:ascii="Arial" w:hAnsi="Arial" w:cs="Arial"/>
          <w:szCs w:val="24"/>
          <w:lang w:val="fr-BE"/>
          <w:rPrChange w:id="3343" w:author="Nathalie ROELENS" w:date="2017-12-05T13:52:00Z">
            <w:rPr>
              <w:lang w:val="fr-BE"/>
            </w:rPr>
          </w:rPrChange>
        </w:rPr>
        <w:t>, 1929</w:t>
      </w:r>
      <w:r w:rsidRPr="00577B2B">
        <w:rPr>
          <w:rFonts w:ascii="Arial" w:hAnsi="Arial" w:cs="Arial"/>
          <w:szCs w:val="24"/>
          <w:lang w:val="fr-BE"/>
          <w:rPrChange w:id="3344" w:author="Nathalie ROELENS" w:date="2017-12-05T13:52:00Z">
            <w:rPr>
              <w:lang w:val="fr-BE"/>
            </w:rPr>
          </w:rPrChange>
        </w:rPr>
        <w:t xml:space="preserve">, « L’extrême-Occident », </w:t>
      </w:r>
      <w:r w:rsidRPr="00577B2B">
        <w:rPr>
          <w:rFonts w:ascii="Arial" w:hAnsi="Arial" w:cs="Arial"/>
          <w:i/>
          <w:szCs w:val="24"/>
          <w:lang w:val="fr-BE"/>
          <w:rPrChange w:id="3345" w:author="Nathalie ROELENS" w:date="2017-12-05T13:52:00Z">
            <w:rPr>
              <w:i/>
              <w:lang w:val="fr-BE"/>
            </w:rPr>
          </w:rPrChange>
        </w:rPr>
        <w:t>Revue de Genève</w:t>
      </w:r>
      <w:r w:rsidRPr="00577B2B">
        <w:rPr>
          <w:rFonts w:ascii="Arial" w:hAnsi="Arial" w:cs="Arial"/>
          <w:szCs w:val="24"/>
          <w:lang w:val="fr-BE"/>
          <w:rPrChange w:id="3346" w:author="Nathalie ROELENS" w:date="2017-12-05T13:52:00Z">
            <w:rPr>
              <w:lang w:val="fr-BE"/>
            </w:rPr>
          </w:rPrChange>
        </w:rPr>
        <w:t>, mars, pp. xx-xx.</w:t>
      </w:r>
    </w:p>
    <w:p w:rsidR="00B47E8F" w:rsidRPr="00577B2B" w:rsidRDefault="00B47E8F">
      <w:pPr>
        <w:pStyle w:val="GridTable21"/>
        <w:spacing w:line="240" w:lineRule="auto"/>
        <w:rPr>
          <w:rFonts w:ascii="Arial" w:hAnsi="Arial" w:cs="Arial"/>
          <w:szCs w:val="24"/>
          <w:lang w:val="fr-BE"/>
          <w:rPrChange w:id="3347" w:author="Nathalie ROELENS" w:date="2017-12-05T13:52:00Z">
            <w:rPr>
              <w:lang w:val="fr-BE"/>
            </w:rPr>
          </w:rPrChange>
        </w:rPr>
        <w:pPrChange w:id="3348" w:author="User" w:date="2017-11-21T21:07:00Z">
          <w:pPr>
            <w:pStyle w:val="GridTable21"/>
          </w:pPr>
        </w:pPrChange>
      </w:pPr>
      <w:r w:rsidRPr="00577B2B">
        <w:rPr>
          <w:rFonts w:ascii="Arial" w:hAnsi="Arial" w:cs="Arial"/>
          <w:szCs w:val="24"/>
          <w:lang w:val="fr-BE"/>
          <w:rPrChange w:id="3349" w:author="Nathalie ROELENS" w:date="2017-12-05T13:52:00Z">
            <w:rPr>
              <w:lang w:val="fr-BE"/>
            </w:rPr>
          </w:rPrChange>
        </w:rPr>
        <w:t xml:space="preserve">Stendhal, 1817, </w:t>
      </w:r>
      <w:r w:rsidRPr="00577B2B">
        <w:rPr>
          <w:rFonts w:ascii="Arial" w:hAnsi="Arial" w:cs="Arial"/>
          <w:i/>
          <w:szCs w:val="24"/>
          <w:lang w:val="fr-BE"/>
          <w:rPrChange w:id="3350" w:author="Nathalie ROELENS" w:date="2017-12-05T13:52:00Z">
            <w:rPr>
              <w:i/>
              <w:lang w:val="fr-BE"/>
            </w:rPr>
          </w:rPrChange>
        </w:rPr>
        <w:t>Rome</w:t>
      </w:r>
      <w:r w:rsidR="00E06F60" w:rsidRPr="00577B2B">
        <w:rPr>
          <w:rFonts w:ascii="Arial" w:hAnsi="Arial" w:cs="Arial"/>
          <w:szCs w:val="24"/>
          <w:lang w:val="fr-BE"/>
          <w:rPrChange w:id="3351" w:author="Nathalie ROELENS" w:date="2017-12-05T13:52:00Z">
            <w:rPr>
              <w:lang w:val="fr-BE"/>
            </w:rPr>
          </w:rPrChange>
        </w:rPr>
        <w:t>,</w:t>
      </w:r>
      <w:r w:rsidRPr="00577B2B">
        <w:rPr>
          <w:rFonts w:ascii="Arial" w:hAnsi="Arial" w:cs="Arial"/>
          <w:i/>
          <w:szCs w:val="24"/>
          <w:lang w:val="fr-BE"/>
          <w:rPrChange w:id="3352" w:author="Nathalie ROELENS" w:date="2017-12-05T13:52:00Z">
            <w:rPr>
              <w:i/>
              <w:lang w:val="fr-BE"/>
            </w:rPr>
          </w:rPrChange>
        </w:rPr>
        <w:t xml:space="preserve"> Naples et Florence</w:t>
      </w:r>
      <w:r w:rsidRPr="00577B2B">
        <w:rPr>
          <w:rFonts w:ascii="Arial" w:hAnsi="Arial" w:cs="Arial"/>
          <w:szCs w:val="24"/>
          <w:lang w:val="fr-BE"/>
          <w:rPrChange w:id="3353" w:author="Nathalie ROELENS" w:date="2017-12-05T13:52:00Z">
            <w:rPr>
              <w:lang w:val="fr-BE"/>
            </w:rPr>
          </w:rPrChange>
        </w:rPr>
        <w:t>.</w:t>
      </w:r>
    </w:p>
    <w:p w:rsidR="00B47E8F" w:rsidRPr="00577B2B" w:rsidRDefault="00B47E8F">
      <w:pPr>
        <w:pStyle w:val="GridTable21"/>
        <w:spacing w:line="240" w:lineRule="auto"/>
        <w:rPr>
          <w:rStyle w:val="Emphasis"/>
          <w:rFonts w:ascii="Arial" w:hAnsi="Arial" w:cs="Arial"/>
          <w:i w:val="0"/>
          <w:szCs w:val="24"/>
          <w:rPrChange w:id="3354" w:author="Nathalie ROELENS" w:date="2017-12-05T13:52:00Z">
            <w:rPr>
              <w:rStyle w:val="Emphasis"/>
              <w:i w:val="0"/>
              <w:szCs w:val="24"/>
            </w:rPr>
          </w:rPrChange>
        </w:rPr>
        <w:pPrChange w:id="3355" w:author="User" w:date="2017-11-21T21:07:00Z">
          <w:pPr>
            <w:pStyle w:val="GridTable21"/>
          </w:pPr>
        </w:pPrChange>
      </w:pPr>
      <w:proofErr w:type="spellStart"/>
      <w:r w:rsidRPr="00577B2B">
        <w:rPr>
          <w:rFonts w:ascii="Arial" w:eastAsia="MS Mincho" w:hAnsi="Arial" w:cs="Arial"/>
          <w:szCs w:val="24"/>
          <w:lang w:eastAsia="fr-FR"/>
          <w:rPrChange w:id="3356" w:author="Nathalie ROELENS" w:date="2017-12-05T13:52:00Z">
            <w:rPr>
              <w:rFonts w:eastAsia="MS Mincho"/>
              <w:i/>
              <w:iCs/>
              <w:szCs w:val="24"/>
              <w:lang w:eastAsia="fr-FR"/>
            </w:rPr>
          </w:rPrChange>
        </w:rPr>
        <w:t>Tabucchi</w:t>
      </w:r>
      <w:proofErr w:type="spellEnd"/>
      <w:r w:rsidRPr="00577B2B">
        <w:rPr>
          <w:rFonts w:ascii="Arial" w:eastAsia="MS Mincho" w:hAnsi="Arial" w:cs="Arial"/>
          <w:szCs w:val="24"/>
          <w:lang w:eastAsia="fr-FR"/>
          <w:rPrChange w:id="3357" w:author="Nathalie ROELENS" w:date="2017-12-05T13:52:00Z">
            <w:rPr>
              <w:rFonts w:eastAsia="MS Mincho"/>
              <w:i/>
              <w:iCs/>
              <w:szCs w:val="24"/>
              <w:lang w:eastAsia="fr-FR"/>
            </w:rPr>
          </w:rPrChange>
        </w:rPr>
        <w:t xml:space="preserve"> A., </w:t>
      </w:r>
      <w:r w:rsidRPr="00577B2B">
        <w:rPr>
          <w:rFonts w:ascii="Arial" w:hAnsi="Arial" w:cs="Arial"/>
          <w:szCs w:val="24"/>
          <w:lang w:val="fr-BE"/>
          <w:rPrChange w:id="3358" w:author="Nathalie ROELENS" w:date="2017-12-05T13:52:00Z">
            <w:rPr>
              <w:szCs w:val="24"/>
              <w:lang w:val="fr-BE"/>
            </w:rPr>
          </w:rPrChange>
        </w:rPr>
        <w:t xml:space="preserve">1991, </w:t>
      </w:r>
      <w:r w:rsidRPr="00577B2B">
        <w:rPr>
          <w:rFonts w:ascii="Arial" w:eastAsia="MS Mincho" w:hAnsi="Arial" w:cs="Arial"/>
          <w:i/>
          <w:szCs w:val="24"/>
          <w:lang w:eastAsia="fr-FR"/>
          <w:rPrChange w:id="3359" w:author="Nathalie ROELENS" w:date="2017-12-05T13:52:00Z">
            <w:rPr>
              <w:rFonts w:eastAsia="MS Mincho"/>
              <w:i/>
              <w:szCs w:val="24"/>
              <w:lang w:eastAsia="fr-FR"/>
            </w:rPr>
          </w:rPrChange>
        </w:rPr>
        <w:t>Requiem. Une hallucination</w:t>
      </w:r>
      <w:r w:rsidR="00A06F43" w:rsidRPr="00577B2B">
        <w:rPr>
          <w:rStyle w:val="Emphasis"/>
          <w:rFonts w:ascii="Arial" w:hAnsi="Arial" w:cs="Arial"/>
          <w:i w:val="0"/>
          <w:szCs w:val="24"/>
          <w:rPrChange w:id="3360" w:author="Nathalie ROELENS" w:date="2017-12-05T13:52:00Z">
            <w:rPr>
              <w:rStyle w:val="Emphasis"/>
              <w:i w:val="0"/>
              <w:szCs w:val="24"/>
            </w:rPr>
          </w:rPrChange>
        </w:rPr>
        <w:t>, trad. du Portugais par I. Pereira, Paris, C. Bourgeois, 1993.</w:t>
      </w:r>
    </w:p>
    <w:p w:rsidR="00B47E8F" w:rsidRPr="00577B2B" w:rsidRDefault="00B47E8F">
      <w:pPr>
        <w:pStyle w:val="GridTable21"/>
        <w:spacing w:line="240" w:lineRule="auto"/>
        <w:rPr>
          <w:rFonts w:ascii="Arial" w:hAnsi="Arial" w:cs="Arial"/>
          <w:szCs w:val="24"/>
          <w:lang w:val="fr-BE"/>
          <w:rPrChange w:id="3361" w:author="Nathalie ROELENS" w:date="2017-12-05T13:52:00Z">
            <w:rPr>
              <w:lang w:val="fr-BE"/>
            </w:rPr>
          </w:rPrChange>
        </w:rPr>
        <w:pPrChange w:id="3362" w:author="User" w:date="2017-11-21T21:07:00Z">
          <w:pPr>
            <w:pStyle w:val="GridTable21"/>
          </w:pPr>
        </w:pPrChange>
      </w:pPr>
      <w:r w:rsidRPr="00577B2B">
        <w:rPr>
          <w:rFonts w:ascii="Arial" w:hAnsi="Arial" w:cs="Arial"/>
          <w:szCs w:val="24"/>
          <w:lang w:val="fr-BE"/>
          <w:rPrChange w:id="3363" w:author="Nathalie ROELENS" w:date="2017-12-05T13:52:00Z">
            <w:rPr>
              <w:lang w:val="fr-BE"/>
            </w:rPr>
          </w:rPrChange>
        </w:rPr>
        <w:lastRenderedPageBreak/>
        <w:t xml:space="preserve">Valéry P., 1919, </w:t>
      </w:r>
      <w:r w:rsidR="00C40006" w:rsidRPr="00577B2B">
        <w:rPr>
          <w:rFonts w:ascii="Arial" w:hAnsi="Arial" w:cs="Arial"/>
          <w:szCs w:val="24"/>
          <w:lang w:val="fr-BE"/>
          <w:rPrChange w:id="3364" w:author="Nathalie ROELENS" w:date="2017-12-05T13:52:00Z">
            <w:rPr>
              <w:lang w:val="fr-BE"/>
            </w:rPr>
          </w:rPrChange>
        </w:rPr>
        <w:t>« </w:t>
      </w:r>
      <w:r w:rsidRPr="00577B2B">
        <w:rPr>
          <w:rFonts w:ascii="Arial" w:hAnsi="Arial" w:cs="Arial"/>
          <w:szCs w:val="24"/>
          <w:lang w:val="fr-BE"/>
          <w:rPrChange w:id="3365" w:author="Nathalie ROELENS" w:date="2017-12-05T13:52:00Z">
            <w:rPr>
              <w:lang w:val="fr-BE"/>
            </w:rPr>
          </w:rPrChange>
        </w:rPr>
        <w:t>La Crise de l’esprit</w:t>
      </w:r>
      <w:r w:rsidR="00C40006" w:rsidRPr="00577B2B">
        <w:rPr>
          <w:rFonts w:ascii="Arial" w:hAnsi="Arial" w:cs="Arial"/>
          <w:szCs w:val="24"/>
          <w:lang w:val="fr-BE"/>
          <w:rPrChange w:id="3366" w:author="Nathalie ROELENS" w:date="2017-12-05T13:52:00Z">
            <w:rPr>
              <w:lang w:val="fr-BE"/>
            </w:rPr>
          </w:rPrChange>
        </w:rPr>
        <w:t> »</w:t>
      </w:r>
      <w:r w:rsidRPr="00577B2B">
        <w:rPr>
          <w:rFonts w:ascii="Arial" w:hAnsi="Arial" w:cs="Arial"/>
          <w:szCs w:val="24"/>
          <w:lang w:val="fr-BE"/>
          <w:rPrChange w:id="3367" w:author="Nathalie ROELENS" w:date="2017-12-05T13:52:00Z">
            <w:rPr>
              <w:lang w:val="fr-BE"/>
            </w:rPr>
          </w:rPrChange>
        </w:rPr>
        <w:t xml:space="preserve">, </w:t>
      </w:r>
      <w:r w:rsidR="00C40006" w:rsidRPr="00577B2B">
        <w:rPr>
          <w:rFonts w:ascii="Arial" w:hAnsi="Arial" w:cs="Arial"/>
          <w:szCs w:val="24"/>
          <w:lang w:val="fr-BE"/>
          <w:rPrChange w:id="3368" w:author="Nathalie ROELENS" w:date="2017-12-05T13:52:00Z">
            <w:rPr>
              <w:lang w:val="fr-BE"/>
            </w:rPr>
          </w:rPrChange>
        </w:rPr>
        <w:t>pp. xx-xx</w:t>
      </w:r>
      <w:r w:rsidRPr="00577B2B">
        <w:rPr>
          <w:rFonts w:ascii="Arial" w:hAnsi="Arial" w:cs="Arial"/>
          <w:szCs w:val="24"/>
          <w:lang w:val="fr-BE"/>
          <w:rPrChange w:id="3369" w:author="Nathalie ROELENS" w:date="2017-12-05T13:52:00Z">
            <w:rPr>
              <w:lang w:val="fr-BE"/>
            </w:rPr>
          </w:rPrChange>
        </w:rPr>
        <w:t xml:space="preserve">, </w:t>
      </w:r>
      <w:r w:rsidRPr="00577B2B">
        <w:rPr>
          <w:rFonts w:ascii="Arial" w:hAnsi="Arial" w:cs="Arial"/>
          <w:i/>
          <w:szCs w:val="24"/>
          <w:lang w:val="fr-BE"/>
          <w:rPrChange w:id="3370" w:author="Nathalie ROELENS" w:date="2017-12-05T13:52:00Z">
            <w:rPr>
              <w:i/>
              <w:lang w:val="fr-BE"/>
            </w:rPr>
          </w:rPrChange>
        </w:rPr>
        <w:t>in</w:t>
      </w:r>
      <w:r w:rsidR="00C40006" w:rsidRPr="00577B2B">
        <w:rPr>
          <w:rFonts w:ascii="Arial" w:hAnsi="Arial" w:cs="Arial"/>
          <w:i/>
          <w:szCs w:val="24"/>
          <w:lang w:val="fr-BE"/>
          <w:rPrChange w:id="3371" w:author="Nathalie ROELENS" w:date="2017-12-05T13:52:00Z">
            <w:rPr>
              <w:i/>
              <w:lang w:val="fr-BE"/>
            </w:rPr>
          </w:rPrChange>
        </w:rPr>
        <w:t> </w:t>
      </w:r>
      <w:r w:rsidR="00C40006" w:rsidRPr="00577B2B">
        <w:rPr>
          <w:rFonts w:ascii="Arial" w:hAnsi="Arial" w:cs="Arial"/>
          <w:szCs w:val="24"/>
          <w:lang w:val="fr-BE"/>
          <w:rPrChange w:id="3372" w:author="Nathalie ROELENS" w:date="2017-12-05T13:52:00Z">
            <w:rPr>
              <w:lang w:val="fr-BE"/>
            </w:rPr>
          </w:rPrChange>
        </w:rPr>
        <w:t>:</w:t>
      </w:r>
      <w:r w:rsidRPr="00577B2B">
        <w:rPr>
          <w:rFonts w:ascii="Arial" w:hAnsi="Arial" w:cs="Arial"/>
          <w:szCs w:val="24"/>
          <w:lang w:val="fr-BE"/>
          <w:rPrChange w:id="3373" w:author="Nathalie ROELENS" w:date="2017-12-05T13:52:00Z">
            <w:rPr>
              <w:lang w:val="fr-BE"/>
            </w:rPr>
          </w:rPrChange>
        </w:rPr>
        <w:t xml:space="preserve"> </w:t>
      </w:r>
      <w:r w:rsidR="00C40006" w:rsidRPr="00577B2B">
        <w:rPr>
          <w:rFonts w:ascii="Arial" w:hAnsi="Arial" w:cs="Arial"/>
          <w:szCs w:val="24"/>
          <w:lang w:val="fr-BE"/>
          <w:rPrChange w:id="3374" w:author="Nathalie ROELENS" w:date="2017-12-05T13:52:00Z">
            <w:rPr>
              <w:lang w:val="fr-BE"/>
            </w:rPr>
          </w:rPrChange>
        </w:rPr>
        <w:t xml:space="preserve">Valéry P., </w:t>
      </w:r>
      <w:r w:rsidRPr="00577B2B">
        <w:rPr>
          <w:rFonts w:ascii="Arial" w:hAnsi="Arial" w:cs="Arial"/>
          <w:i/>
          <w:szCs w:val="24"/>
          <w:lang w:val="fr-BE"/>
          <w:rPrChange w:id="3375" w:author="Nathalie ROELENS" w:date="2017-12-05T13:52:00Z">
            <w:rPr>
              <w:i/>
              <w:lang w:val="fr-BE"/>
            </w:rPr>
          </w:rPrChange>
        </w:rPr>
        <w:t>Œuvres complètes</w:t>
      </w:r>
      <w:r w:rsidRPr="00577B2B">
        <w:rPr>
          <w:rFonts w:ascii="Arial" w:hAnsi="Arial" w:cs="Arial"/>
          <w:szCs w:val="24"/>
          <w:lang w:val="fr-BE"/>
          <w:rPrChange w:id="3376" w:author="Nathalie ROELENS" w:date="2017-12-05T13:52:00Z">
            <w:rPr>
              <w:lang w:val="fr-BE"/>
            </w:rPr>
          </w:rPrChange>
        </w:rPr>
        <w:t>, Paris, Gallimard.</w:t>
      </w:r>
    </w:p>
    <w:p w:rsidR="00B47E8F" w:rsidRPr="00577B2B" w:rsidRDefault="00B47E8F">
      <w:pPr>
        <w:pStyle w:val="GridTable21"/>
        <w:spacing w:line="240" w:lineRule="auto"/>
        <w:rPr>
          <w:rFonts w:ascii="Arial" w:hAnsi="Arial" w:cs="Arial"/>
          <w:szCs w:val="24"/>
          <w:rPrChange w:id="3377" w:author="Nathalie ROELENS" w:date="2017-12-05T13:52:00Z">
            <w:rPr/>
          </w:rPrChange>
        </w:rPr>
        <w:pPrChange w:id="3378" w:author="User" w:date="2017-11-21T21:07:00Z">
          <w:pPr>
            <w:pStyle w:val="GridTable21"/>
          </w:pPr>
        </w:pPrChange>
      </w:pPr>
      <w:r w:rsidRPr="00577B2B">
        <w:rPr>
          <w:rFonts w:ascii="Arial" w:hAnsi="Arial" w:cs="Arial"/>
          <w:szCs w:val="24"/>
          <w:rPrChange w:id="3379" w:author="Nathalie ROELENS" w:date="2017-12-05T13:52:00Z">
            <w:rPr/>
          </w:rPrChange>
        </w:rPr>
        <w:t xml:space="preserve">Denon </w:t>
      </w:r>
      <w:r w:rsidR="00C40006" w:rsidRPr="00577B2B">
        <w:rPr>
          <w:rFonts w:ascii="Arial" w:hAnsi="Arial" w:cs="Arial"/>
          <w:szCs w:val="24"/>
          <w:rPrChange w:id="3380" w:author="Nathalie ROELENS" w:date="2017-12-05T13:52:00Z">
            <w:rPr/>
          </w:rPrChange>
        </w:rPr>
        <w:t>V.</w:t>
      </w:r>
      <w:r w:rsidRPr="00577B2B">
        <w:rPr>
          <w:rFonts w:ascii="Arial" w:hAnsi="Arial" w:cs="Arial"/>
          <w:szCs w:val="24"/>
          <w:rPrChange w:id="3381" w:author="Nathalie ROELENS" w:date="2017-12-05T13:52:00Z">
            <w:rPr/>
          </w:rPrChange>
        </w:rPr>
        <w:t xml:space="preserve">, </w:t>
      </w:r>
      <w:r w:rsidR="00C40006" w:rsidRPr="00577B2B">
        <w:rPr>
          <w:rFonts w:ascii="Arial" w:hAnsi="Arial" w:cs="Arial"/>
          <w:szCs w:val="24"/>
          <w:rPrChange w:id="3382" w:author="Nathalie ROELENS" w:date="2017-12-05T13:52:00Z">
            <w:rPr/>
          </w:rPrChange>
        </w:rPr>
        <w:t xml:space="preserve">1788, </w:t>
      </w:r>
      <w:r w:rsidRPr="00577B2B">
        <w:rPr>
          <w:rFonts w:ascii="Arial" w:hAnsi="Arial" w:cs="Arial"/>
          <w:i/>
          <w:szCs w:val="24"/>
          <w:rPrChange w:id="3383" w:author="Nathalie ROELENS" w:date="2017-12-05T13:52:00Z">
            <w:rPr>
              <w:i/>
            </w:rPr>
          </w:rPrChange>
        </w:rPr>
        <w:t>Voyage au royaume de Naples</w:t>
      </w:r>
      <w:r w:rsidR="00E06F60" w:rsidRPr="00577B2B">
        <w:rPr>
          <w:rFonts w:ascii="Arial" w:hAnsi="Arial" w:cs="Arial"/>
          <w:szCs w:val="24"/>
          <w:rPrChange w:id="3384" w:author="Nathalie ROELENS" w:date="2017-12-05T13:52:00Z">
            <w:rPr/>
          </w:rPrChange>
        </w:rPr>
        <w:t>,</w:t>
      </w:r>
      <w:r w:rsidR="00C40006" w:rsidRPr="00577B2B">
        <w:rPr>
          <w:rFonts w:ascii="Arial" w:hAnsi="Arial" w:cs="Arial"/>
          <w:i/>
          <w:szCs w:val="24"/>
          <w:rPrChange w:id="3385" w:author="Nathalie ROELENS" w:date="2017-12-05T13:52:00Z">
            <w:rPr>
              <w:i/>
            </w:rPr>
          </w:rPrChange>
        </w:rPr>
        <w:t xml:space="preserve"> </w:t>
      </w:r>
      <w:r w:rsidR="00C40006" w:rsidRPr="00577B2B">
        <w:rPr>
          <w:rFonts w:ascii="Arial" w:hAnsi="Arial" w:cs="Arial"/>
          <w:szCs w:val="24"/>
          <w:rPrChange w:id="3386" w:author="Nathalie ROELENS" w:date="2017-12-05T13:52:00Z">
            <w:rPr/>
          </w:rPrChange>
        </w:rPr>
        <w:t>ville, éditeur, année d’édition consultée</w:t>
      </w:r>
      <w:r w:rsidRPr="00577B2B">
        <w:rPr>
          <w:rFonts w:ascii="Arial" w:hAnsi="Arial" w:cs="Arial"/>
          <w:szCs w:val="24"/>
          <w:rPrChange w:id="3387" w:author="Nathalie ROELENS" w:date="2017-12-05T13:52:00Z">
            <w:rPr/>
          </w:rPrChange>
        </w:rPr>
        <w:t>.</w:t>
      </w:r>
    </w:p>
    <w:p w:rsidR="00B47E8F" w:rsidRPr="00577B2B" w:rsidRDefault="00B47E8F">
      <w:pPr>
        <w:pStyle w:val="GridTable21"/>
        <w:spacing w:line="240" w:lineRule="auto"/>
        <w:rPr>
          <w:rFonts w:ascii="Arial" w:hAnsi="Arial" w:cs="Arial"/>
          <w:szCs w:val="24"/>
          <w:lang w:val="fr-BE"/>
          <w:rPrChange w:id="3388" w:author="Nathalie ROELENS" w:date="2017-12-05T13:52:00Z">
            <w:rPr>
              <w:lang w:val="fr-BE"/>
            </w:rPr>
          </w:rPrChange>
        </w:rPr>
        <w:pPrChange w:id="3389" w:author="User" w:date="2017-11-21T21:07:00Z">
          <w:pPr>
            <w:pStyle w:val="GridTable21"/>
          </w:pPr>
        </w:pPrChange>
      </w:pPr>
      <w:r w:rsidRPr="00577B2B">
        <w:rPr>
          <w:rFonts w:ascii="Arial" w:hAnsi="Arial" w:cs="Arial"/>
          <w:szCs w:val="24"/>
          <w:lang w:val="fr-BE"/>
          <w:rPrChange w:id="3390" w:author="Nathalie ROELENS" w:date="2017-12-05T13:52:00Z">
            <w:rPr>
              <w:lang w:val="fr-BE"/>
            </w:rPr>
          </w:rPrChange>
        </w:rPr>
        <w:t xml:space="preserve">Westphal B., 2011, </w:t>
      </w:r>
      <w:r w:rsidRPr="00577B2B">
        <w:rPr>
          <w:rFonts w:ascii="Arial" w:hAnsi="Arial" w:cs="Arial"/>
          <w:i/>
          <w:iCs/>
          <w:szCs w:val="24"/>
          <w:lang w:val="fr-BE"/>
          <w:rPrChange w:id="3391" w:author="Nathalie ROELENS" w:date="2017-12-05T13:52:00Z">
            <w:rPr>
              <w:i/>
              <w:iCs/>
              <w:lang w:val="fr-BE"/>
            </w:rPr>
          </w:rPrChange>
        </w:rPr>
        <w:t xml:space="preserve">Le </w:t>
      </w:r>
      <w:r w:rsidR="00C40006" w:rsidRPr="00577B2B">
        <w:rPr>
          <w:rFonts w:ascii="Arial" w:hAnsi="Arial" w:cs="Arial"/>
          <w:i/>
          <w:iCs/>
          <w:szCs w:val="24"/>
          <w:lang w:val="fr-BE"/>
          <w:rPrChange w:id="3392" w:author="Nathalie ROELENS" w:date="2017-12-05T13:52:00Z">
            <w:rPr>
              <w:i/>
              <w:iCs/>
              <w:lang w:val="fr-BE"/>
            </w:rPr>
          </w:rPrChange>
        </w:rPr>
        <w:t>M</w:t>
      </w:r>
      <w:r w:rsidRPr="00577B2B">
        <w:rPr>
          <w:rFonts w:ascii="Arial" w:hAnsi="Arial" w:cs="Arial"/>
          <w:i/>
          <w:iCs/>
          <w:szCs w:val="24"/>
          <w:lang w:val="fr-BE"/>
          <w:rPrChange w:id="3393" w:author="Nathalie ROELENS" w:date="2017-12-05T13:52:00Z">
            <w:rPr>
              <w:i/>
              <w:iCs/>
              <w:lang w:val="fr-BE"/>
            </w:rPr>
          </w:rPrChange>
        </w:rPr>
        <w:t>onde plausible</w:t>
      </w:r>
      <w:r w:rsidRPr="00577B2B">
        <w:rPr>
          <w:rFonts w:ascii="Arial" w:hAnsi="Arial" w:cs="Arial"/>
          <w:szCs w:val="24"/>
          <w:lang w:val="fr-BE"/>
          <w:rPrChange w:id="3394" w:author="Nathalie ROELENS" w:date="2017-12-05T13:52:00Z">
            <w:rPr>
              <w:lang w:val="fr-BE"/>
            </w:rPr>
          </w:rPrChange>
        </w:rPr>
        <w:t xml:space="preserve">, Paris, </w:t>
      </w:r>
      <w:r w:rsidR="00C40006" w:rsidRPr="00577B2B">
        <w:rPr>
          <w:rFonts w:ascii="Arial" w:hAnsi="Arial" w:cs="Arial"/>
          <w:szCs w:val="24"/>
          <w:lang w:val="fr-BE"/>
          <w:rPrChange w:id="3395" w:author="Nathalie ROELENS" w:date="2017-12-05T13:52:00Z">
            <w:rPr>
              <w:lang w:val="fr-BE"/>
            </w:rPr>
          </w:rPrChange>
        </w:rPr>
        <w:t xml:space="preserve">Éd. </w:t>
      </w:r>
      <w:proofErr w:type="gramStart"/>
      <w:r w:rsidR="00C40006" w:rsidRPr="00577B2B">
        <w:rPr>
          <w:rFonts w:ascii="Arial" w:hAnsi="Arial" w:cs="Arial"/>
          <w:szCs w:val="24"/>
          <w:lang w:val="fr-BE"/>
          <w:rPrChange w:id="3396" w:author="Nathalie ROELENS" w:date="2017-12-05T13:52:00Z">
            <w:rPr>
              <w:lang w:val="fr-BE"/>
            </w:rPr>
          </w:rPrChange>
        </w:rPr>
        <w:t>de</w:t>
      </w:r>
      <w:proofErr w:type="gramEnd"/>
      <w:r w:rsidR="00C40006" w:rsidRPr="00577B2B">
        <w:rPr>
          <w:rFonts w:ascii="Arial" w:hAnsi="Arial" w:cs="Arial"/>
          <w:szCs w:val="24"/>
          <w:lang w:val="fr-BE"/>
          <w:rPrChange w:id="3397" w:author="Nathalie ROELENS" w:date="2017-12-05T13:52:00Z">
            <w:rPr>
              <w:lang w:val="fr-BE"/>
            </w:rPr>
          </w:rPrChange>
        </w:rPr>
        <w:t xml:space="preserve"> </w:t>
      </w:r>
      <w:r w:rsidRPr="00577B2B">
        <w:rPr>
          <w:rFonts w:ascii="Arial" w:hAnsi="Arial" w:cs="Arial"/>
          <w:szCs w:val="24"/>
          <w:lang w:val="fr-BE"/>
          <w:rPrChange w:id="3398" w:author="Nathalie ROELENS" w:date="2017-12-05T13:52:00Z">
            <w:rPr>
              <w:lang w:val="fr-BE"/>
            </w:rPr>
          </w:rPrChange>
        </w:rPr>
        <w:t>Minuit.</w:t>
      </w:r>
    </w:p>
    <w:p w:rsidR="00BF7B3F" w:rsidRPr="00554B06" w:rsidRDefault="00BF7B3F">
      <w:pPr>
        <w:pStyle w:val="GridTable21"/>
        <w:spacing w:line="240" w:lineRule="auto"/>
        <w:rPr>
          <w:rFonts w:ascii="Arial" w:hAnsi="Arial" w:cs="Arial"/>
          <w:szCs w:val="24"/>
          <w:lang w:val="fr-BE"/>
          <w:rPrChange w:id="3399" w:author="User" w:date="2017-11-21T21:07:00Z">
            <w:rPr>
              <w:lang w:val="fr-BE"/>
            </w:rPr>
          </w:rPrChange>
        </w:rPr>
        <w:pPrChange w:id="3400" w:author="User" w:date="2017-11-21T21:07:00Z">
          <w:pPr>
            <w:pStyle w:val="GridTable21"/>
          </w:pPr>
        </w:pPrChange>
      </w:pPr>
      <w:r w:rsidRPr="00577B2B">
        <w:rPr>
          <w:rFonts w:ascii="Arial" w:hAnsi="Arial" w:cs="Arial"/>
          <w:szCs w:val="24"/>
          <w:rPrChange w:id="3401" w:author="Nathalie ROELENS" w:date="2017-12-05T13:52:00Z">
            <w:rPr/>
          </w:rPrChange>
        </w:rPr>
        <w:t xml:space="preserve">Perec G., </w:t>
      </w:r>
      <w:proofErr w:type="spellStart"/>
      <w:r w:rsidRPr="00577B2B">
        <w:rPr>
          <w:rFonts w:ascii="Arial" w:hAnsi="Arial" w:cs="Arial"/>
          <w:szCs w:val="24"/>
          <w:rPrChange w:id="3402" w:author="Nathalie ROELENS" w:date="2017-12-05T13:52:00Z">
            <w:rPr/>
          </w:rPrChange>
        </w:rPr>
        <w:t>Bober</w:t>
      </w:r>
      <w:proofErr w:type="spellEnd"/>
      <w:r w:rsidRPr="00577B2B">
        <w:rPr>
          <w:rFonts w:ascii="Arial" w:hAnsi="Arial" w:cs="Arial"/>
          <w:szCs w:val="24"/>
          <w:rPrChange w:id="3403" w:author="Nathalie ROELENS" w:date="2017-12-05T13:52:00Z">
            <w:rPr/>
          </w:rPrChange>
        </w:rPr>
        <w:t xml:space="preserve"> R., 1980,</w:t>
      </w:r>
      <w:r w:rsidRPr="00577B2B">
        <w:rPr>
          <w:rFonts w:ascii="Arial" w:hAnsi="Arial" w:cs="Arial"/>
          <w:i/>
          <w:szCs w:val="24"/>
          <w:rPrChange w:id="3404" w:author="Nathalie ROELENS" w:date="2017-12-05T13:52:00Z">
            <w:rPr>
              <w:i/>
            </w:rPr>
          </w:rPrChange>
        </w:rPr>
        <w:t xml:space="preserve"> Récits d’Ellis Island</w:t>
      </w:r>
      <w:r w:rsidRPr="00577B2B">
        <w:rPr>
          <w:rFonts w:ascii="Arial" w:hAnsi="Arial" w:cs="Arial"/>
          <w:szCs w:val="24"/>
          <w:rPrChange w:id="3405" w:author="Nathalie ROELENS" w:date="2017-12-05T13:52:00Z">
            <w:rPr/>
          </w:rPrChange>
        </w:rPr>
        <w:t xml:space="preserve">, Paris, Éd. </w:t>
      </w:r>
      <w:proofErr w:type="gramStart"/>
      <w:r w:rsidRPr="00577B2B">
        <w:rPr>
          <w:rFonts w:ascii="Arial" w:hAnsi="Arial" w:cs="Arial"/>
          <w:szCs w:val="24"/>
          <w:rPrChange w:id="3406" w:author="Nathalie ROELENS" w:date="2017-12-05T13:52:00Z">
            <w:rPr/>
          </w:rPrChange>
        </w:rPr>
        <w:t>du</w:t>
      </w:r>
      <w:proofErr w:type="gramEnd"/>
      <w:r w:rsidRPr="00577B2B">
        <w:rPr>
          <w:rFonts w:ascii="Arial" w:hAnsi="Arial" w:cs="Arial"/>
          <w:szCs w:val="24"/>
          <w:rPrChange w:id="3407" w:author="Nathalie ROELENS" w:date="2017-12-05T13:52:00Z">
            <w:rPr/>
          </w:rPrChange>
        </w:rPr>
        <w:t xml:space="preserve"> Sorbier.</w:t>
      </w:r>
    </w:p>
    <w:sectPr w:rsidR="00BF7B3F" w:rsidRPr="00554B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B4" w:rsidRDefault="002850B4" w:rsidP="001710F1">
      <w:pPr>
        <w:spacing w:line="240" w:lineRule="auto"/>
      </w:pPr>
      <w:r>
        <w:separator/>
      </w:r>
    </w:p>
  </w:endnote>
  <w:endnote w:type="continuationSeparator" w:id="0">
    <w:p w:rsidR="002850B4" w:rsidRDefault="002850B4" w:rsidP="00171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CE" w:rsidRDefault="002376CE">
    <w:pPr>
      <w:pStyle w:val="Footer"/>
      <w:jc w:val="right"/>
    </w:pPr>
    <w:r>
      <w:fldChar w:fldCharType="begin"/>
    </w:r>
    <w:r>
      <w:instrText xml:space="preserve"> </w:instrText>
    </w:r>
    <w:r w:rsidR="00064473">
      <w:instrText>PAGE</w:instrText>
    </w:r>
    <w:r>
      <w:instrText xml:space="preserve">   \* MERGEFORMAT </w:instrText>
    </w:r>
    <w:r>
      <w:fldChar w:fldCharType="separate"/>
    </w:r>
    <w:r w:rsidR="00577B2B">
      <w:rPr>
        <w:noProof/>
      </w:rPr>
      <w:t>14</w:t>
    </w:r>
    <w:r>
      <w:rPr>
        <w:noProof/>
      </w:rPr>
      <w:fldChar w:fldCharType="end"/>
    </w:r>
  </w:p>
  <w:p w:rsidR="002376CE" w:rsidRDefault="0023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B4" w:rsidRDefault="002850B4" w:rsidP="001710F1">
      <w:pPr>
        <w:spacing w:line="240" w:lineRule="auto"/>
      </w:pPr>
      <w:r>
        <w:separator/>
      </w:r>
    </w:p>
  </w:footnote>
  <w:footnote w:type="continuationSeparator" w:id="0">
    <w:p w:rsidR="002850B4" w:rsidRDefault="002850B4" w:rsidP="001710F1">
      <w:pPr>
        <w:spacing w:line="240" w:lineRule="auto"/>
      </w:pPr>
      <w:r>
        <w:continuationSeparator/>
      </w:r>
    </w:p>
  </w:footnote>
  <w:footnote w:id="1">
    <w:p w:rsidR="002376CE" w:rsidRPr="002A34C4" w:rsidRDefault="002376CE" w:rsidP="007F306A">
      <w:pPr>
        <w:pStyle w:val="FootnoteText"/>
        <w:rPr>
          <w:lang w:val="fr-LU"/>
        </w:rPr>
      </w:pPr>
      <w:r w:rsidRPr="002A34C4">
        <w:rPr>
          <w:rStyle w:val="FootnoteReference"/>
          <w:rFonts w:ascii="Calibri Light" w:hAnsi="Calibri Light" w:cs="Calibri Light"/>
          <w:sz w:val="18"/>
          <w:szCs w:val="18"/>
        </w:rPr>
        <w:footnoteRef/>
      </w:r>
      <w:r w:rsidRPr="002A34C4">
        <w:t xml:space="preserve"> </w:t>
      </w:r>
      <w:r w:rsidRPr="002A34C4">
        <w:rPr>
          <w:lang w:val="fr-LU"/>
        </w:rPr>
        <w:t>« </w:t>
      </w:r>
      <w:r w:rsidRPr="002A34C4">
        <w:rPr>
          <w:shd w:val="clear" w:color="auto" w:fill="FFFFFF"/>
          <w:lang w:val="fr-LU"/>
        </w:rPr>
        <w:t>Si les forteresses, et plusieurs autres choses que font souvent les princes, leur sont utiles ou nuisibles ».</w:t>
      </w:r>
    </w:p>
  </w:footnote>
  <w:footnote w:id="2">
    <w:p w:rsidR="002376CE" w:rsidRPr="002A34C4" w:rsidRDefault="002376CE" w:rsidP="007F306A">
      <w:pPr>
        <w:pStyle w:val="FootnoteText"/>
        <w:rPr>
          <w:lang w:val="fr-BE"/>
        </w:rPr>
      </w:pPr>
      <w:r w:rsidRPr="002A34C4">
        <w:rPr>
          <w:rStyle w:val="FootnoteReference"/>
          <w:rFonts w:ascii="Calibri Light" w:hAnsi="Calibri Light" w:cs="Calibri Light"/>
          <w:sz w:val="18"/>
          <w:szCs w:val="18"/>
        </w:rPr>
        <w:footnoteRef/>
      </w:r>
      <w:r w:rsidRPr="002A34C4">
        <w:t xml:space="preserve"> « I</w:t>
      </w:r>
      <w:r w:rsidRPr="002A34C4">
        <w:rPr>
          <w:color w:val="222222"/>
          <w:shd w:val="clear" w:color="auto" w:fill="FFFFFF"/>
        </w:rPr>
        <w:t>l faut placer dans l</w:t>
      </w:r>
      <w:r>
        <w:rPr>
          <w:color w:val="222222"/>
          <w:shd w:val="clear" w:color="auto" w:fill="FFFFFF"/>
        </w:rPr>
        <w:t>’</w:t>
      </w:r>
      <w:r w:rsidRPr="002A34C4">
        <w:rPr>
          <w:color w:val="222222"/>
          <w:shd w:val="clear" w:color="auto" w:fill="FFFFFF"/>
        </w:rPr>
        <w:t>Europe tout le littoral de la Méditerranée : Smyrne et Alexandrie sont d</w:t>
      </w:r>
      <w:r>
        <w:rPr>
          <w:color w:val="222222"/>
          <w:shd w:val="clear" w:color="auto" w:fill="FFFFFF"/>
        </w:rPr>
        <w:t>’</w:t>
      </w:r>
      <w:r w:rsidRPr="002A34C4">
        <w:rPr>
          <w:color w:val="222222"/>
          <w:shd w:val="clear" w:color="auto" w:fill="FFFFFF"/>
        </w:rPr>
        <w:t>Europe comme Athènes et Marseille »</w:t>
      </w:r>
      <w:r w:rsidRPr="002A34C4">
        <w:rPr>
          <w:lang w:val="fr-BE"/>
        </w:rPr>
        <w:t>.</w:t>
      </w:r>
    </w:p>
  </w:footnote>
  <w:footnote w:id="3">
    <w:p w:rsidR="002376CE" w:rsidRPr="002A34C4" w:rsidRDefault="002376CE" w:rsidP="007F306A">
      <w:pPr>
        <w:pStyle w:val="FootnoteText"/>
        <w:rPr>
          <w:lang w:val="fr-BE"/>
        </w:rPr>
      </w:pPr>
      <w:r w:rsidRPr="002A34C4">
        <w:rPr>
          <w:rStyle w:val="FootnoteReference"/>
          <w:rFonts w:ascii="Calibri Light" w:hAnsi="Calibri Light" w:cs="Calibri Light"/>
          <w:sz w:val="18"/>
          <w:szCs w:val="18"/>
        </w:rPr>
        <w:footnoteRef/>
      </w:r>
      <w:r w:rsidRPr="002A34C4">
        <w:rPr>
          <w:lang w:val="fr-BE"/>
        </w:rPr>
        <w:t xml:space="preserve"> Goethe </w:t>
      </w:r>
      <w:r w:rsidRPr="002A34C4">
        <w:t xml:space="preserve">profite de son voyage en Sicile projetant une pièce </w:t>
      </w:r>
      <w:r w:rsidRPr="002A34C4">
        <w:rPr>
          <w:i/>
        </w:rPr>
        <w:t>Nausicaa</w:t>
      </w:r>
      <w:r w:rsidRPr="002A34C4">
        <w:t>, comme si la présence de la mer avec ses monstres marins et ses légendes lui donnait la légitimité de se replonger dans l</w:t>
      </w:r>
      <w:r>
        <w:rPr>
          <w:i/>
        </w:rPr>
        <w:t>’</w:t>
      </w:r>
      <w:r w:rsidRPr="002A34C4">
        <w:rPr>
          <w:i/>
        </w:rPr>
        <w:t>Odyssée</w:t>
      </w:r>
      <w:r w:rsidRPr="002A34C4">
        <w:t>.</w:t>
      </w:r>
    </w:p>
  </w:footnote>
  <w:footnote w:id="4">
    <w:p w:rsidR="00A33D60" w:rsidRPr="002A34C4" w:rsidRDefault="00A33D60" w:rsidP="00A33D60">
      <w:pPr>
        <w:pStyle w:val="FootnoteText"/>
        <w:rPr>
          <w:lang w:val="fr-BE"/>
        </w:rPr>
      </w:pPr>
      <w:r w:rsidRPr="002A34C4">
        <w:rPr>
          <w:rStyle w:val="FootnoteReference"/>
          <w:rFonts w:ascii="Calibri Light" w:hAnsi="Calibri Light" w:cs="Calibri Light"/>
          <w:sz w:val="18"/>
          <w:szCs w:val="18"/>
        </w:rPr>
        <w:footnoteRef/>
      </w:r>
      <w:r w:rsidRPr="002A34C4">
        <w:rPr>
          <w:lang w:val="fr-BE"/>
        </w:rPr>
        <w:t xml:space="preserve"> « </w:t>
      </w:r>
      <w:r w:rsidRPr="002A34C4">
        <w:rPr>
          <w:rFonts w:eastAsia="Times New Roman"/>
          <w:lang w:val="fr-BE" w:eastAsia="fr-BE"/>
        </w:rPr>
        <w:t>Or, l</w:t>
      </w:r>
      <w:r>
        <w:rPr>
          <w:rFonts w:eastAsia="Times New Roman"/>
          <w:lang w:val="fr-BE" w:eastAsia="fr-BE"/>
        </w:rPr>
        <w:t>’</w:t>
      </w:r>
      <w:r w:rsidRPr="002A34C4">
        <w:rPr>
          <w:rFonts w:eastAsia="Times New Roman"/>
          <w:lang w:val="fr-BE" w:eastAsia="fr-BE"/>
        </w:rPr>
        <w:t>heure actuelle c</w:t>
      </w:r>
      <w:r>
        <w:rPr>
          <w:rFonts w:eastAsia="Times New Roman"/>
          <w:lang w:val="fr-BE" w:eastAsia="fr-BE"/>
        </w:rPr>
        <w:t>omporte cette question capitale </w:t>
      </w:r>
      <w:r w:rsidRPr="002A34C4">
        <w:rPr>
          <w:rFonts w:eastAsia="Times New Roman"/>
          <w:lang w:val="fr-BE" w:eastAsia="fr-BE"/>
        </w:rPr>
        <w:t>: l</w:t>
      </w:r>
      <w:r>
        <w:rPr>
          <w:rFonts w:eastAsia="Times New Roman"/>
          <w:lang w:val="fr-BE" w:eastAsia="fr-BE"/>
        </w:rPr>
        <w:t>’</w:t>
      </w:r>
      <w:r w:rsidRPr="002A34C4">
        <w:rPr>
          <w:rFonts w:eastAsia="Times New Roman"/>
          <w:lang w:val="fr-BE" w:eastAsia="fr-BE"/>
        </w:rPr>
        <w:t>Europe va-t-elle garder sa p</w:t>
      </w:r>
      <w:r>
        <w:rPr>
          <w:rFonts w:eastAsia="Times New Roman"/>
          <w:lang w:val="fr-BE" w:eastAsia="fr-BE"/>
        </w:rPr>
        <w:t>rééminence dans tous les genres </w:t>
      </w:r>
      <w:r w:rsidRPr="002A34C4">
        <w:rPr>
          <w:rFonts w:eastAsia="Times New Roman"/>
          <w:lang w:val="fr-BE" w:eastAsia="fr-BE"/>
        </w:rPr>
        <w:t>? L</w:t>
      </w:r>
      <w:r>
        <w:rPr>
          <w:rFonts w:eastAsia="Times New Roman"/>
          <w:lang w:val="fr-BE" w:eastAsia="fr-BE"/>
        </w:rPr>
        <w:t xml:space="preserve">’Europe deviendra-t-elle </w:t>
      </w:r>
      <w:r w:rsidRPr="002A34C4">
        <w:rPr>
          <w:rFonts w:eastAsia="Times New Roman"/>
          <w:i/>
          <w:iCs/>
          <w:lang w:val="fr-BE" w:eastAsia="fr-BE"/>
        </w:rPr>
        <w:t>ce qu</w:t>
      </w:r>
      <w:r>
        <w:rPr>
          <w:rFonts w:eastAsia="Times New Roman"/>
          <w:i/>
          <w:iCs/>
          <w:lang w:val="fr-BE" w:eastAsia="fr-BE"/>
        </w:rPr>
        <w:t>’</w:t>
      </w:r>
      <w:r w:rsidRPr="002A34C4">
        <w:rPr>
          <w:rFonts w:eastAsia="Times New Roman"/>
          <w:i/>
          <w:iCs/>
          <w:lang w:val="fr-BE" w:eastAsia="fr-BE"/>
        </w:rPr>
        <w:t>elle est en réalité</w:t>
      </w:r>
      <w:r w:rsidRPr="002A34C4">
        <w:rPr>
          <w:rFonts w:eastAsia="Times New Roman"/>
          <w:lang w:val="fr-BE" w:eastAsia="fr-BE"/>
        </w:rPr>
        <w:t>, c</w:t>
      </w:r>
      <w:r>
        <w:rPr>
          <w:rFonts w:eastAsia="Times New Roman"/>
          <w:lang w:val="fr-BE" w:eastAsia="fr-BE"/>
        </w:rPr>
        <w:t>’</w:t>
      </w:r>
      <w:r w:rsidRPr="002A34C4">
        <w:rPr>
          <w:rFonts w:eastAsia="Times New Roman"/>
          <w:lang w:val="fr-BE" w:eastAsia="fr-BE"/>
        </w:rPr>
        <w:t>est-à-dire un petit cap du continent asiatique</w:t>
      </w:r>
      <w:r>
        <w:rPr>
          <w:rFonts w:eastAsia="Times New Roman"/>
          <w:lang w:val="fr-BE" w:eastAsia="fr-BE"/>
        </w:rPr>
        <w:t> </w:t>
      </w:r>
      <w:r w:rsidRPr="002A34C4">
        <w:rPr>
          <w:rFonts w:eastAsia="Times New Roman"/>
          <w:lang w:val="fr-BE" w:eastAsia="fr-BE"/>
        </w:rPr>
        <w:t>? Ou bien l</w:t>
      </w:r>
      <w:r>
        <w:rPr>
          <w:rFonts w:eastAsia="Times New Roman"/>
          <w:lang w:val="fr-BE" w:eastAsia="fr-BE"/>
        </w:rPr>
        <w:t>’</w:t>
      </w:r>
      <w:r w:rsidRPr="002A34C4">
        <w:rPr>
          <w:rFonts w:eastAsia="Times New Roman"/>
          <w:lang w:val="fr-BE" w:eastAsia="fr-BE"/>
        </w:rPr>
        <w:t>Europe restera-t-elle</w:t>
      </w:r>
      <w:r>
        <w:rPr>
          <w:rFonts w:eastAsia="Times New Roman"/>
          <w:lang w:val="fr-BE" w:eastAsia="fr-BE"/>
        </w:rPr>
        <w:t xml:space="preserve"> </w:t>
      </w:r>
      <w:r w:rsidRPr="002A34C4">
        <w:rPr>
          <w:rFonts w:eastAsia="Times New Roman"/>
          <w:i/>
          <w:iCs/>
          <w:lang w:val="fr-BE" w:eastAsia="fr-BE"/>
        </w:rPr>
        <w:t>ce qu</w:t>
      </w:r>
      <w:r>
        <w:rPr>
          <w:rFonts w:eastAsia="Times New Roman"/>
          <w:i/>
          <w:iCs/>
          <w:lang w:val="fr-BE" w:eastAsia="fr-BE"/>
        </w:rPr>
        <w:t>’</w:t>
      </w:r>
      <w:r w:rsidRPr="002A34C4">
        <w:rPr>
          <w:rFonts w:eastAsia="Times New Roman"/>
          <w:i/>
          <w:iCs/>
          <w:lang w:val="fr-BE" w:eastAsia="fr-BE"/>
        </w:rPr>
        <w:t>elle paraît</w:t>
      </w:r>
      <w:r w:rsidRPr="002A34C4">
        <w:rPr>
          <w:rFonts w:eastAsia="Times New Roman"/>
          <w:lang w:val="fr-BE" w:eastAsia="fr-BE"/>
        </w:rPr>
        <w:t>, c</w:t>
      </w:r>
      <w:r>
        <w:rPr>
          <w:rFonts w:eastAsia="Times New Roman"/>
          <w:lang w:val="fr-BE" w:eastAsia="fr-BE"/>
        </w:rPr>
        <w:t>’</w:t>
      </w:r>
      <w:r w:rsidRPr="002A34C4">
        <w:rPr>
          <w:rFonts w:eastAsia="Times New Roman"/>
          <w:lang w:val="fr-BE" w:eastAsia="fr-BE"/>
        </w:rPr>
        <w:t>est-à-dire</w:t>
      </w:r>
      <w:r>
        <w:rPr>
          <w:rFonts w:eastAsia="Times New Roman"/>
          <w:lang w:val="fr-BE" w:eastAsia="fr-BE"/>
        </w:rPr>
        <w:t> </w:t>
      </w:r>
      <w:r w:rsidRPr="002A34C4">
        <w:rPr>
          <w:rFonts w:eastAsia="Times New Roman"/>
          <w:lang w:val="fr-BE" w:eastAsia="fr-BE"/>
        </w:rPr>
        <w:t>: la partie précieuse de l</w:t>
      </w:r>
      <w:r>
        <w:rPr>
          <w:rFonts w:eastAsia="Times New Roman"/>
          <w:lang w:val="fr-BE" w:eastAsia="fr-BE"/>
        </w:rPr>
        <w:t>’</w:t>
      </w:r>
      <w:r w:rsidRPr="002A34C4">
        <w:rPr>
          <w:rFonts w:eastAsia="Times New Roman"/>
          <w:lang w:val="fr-BE" w:eastAsia="fr-BE"/>
        </w:rPr>
        <w:t>univers terrestre, la perle de la sphère, le cerveau d</w:t>
      </w:r>
      <w:r>
        <w:rPr>
          <w:rFonts w:eastAsia="Times New Roman"/>
          <w:lang w:val="fr-BE" w:eastAsia="fr-BE"/>
        </w:rPr>
        <w:t>’</w:t>
      </w:r>
      <w:r w:rsidRPr="002A34C4">
        <w:rPr>
          <w:rFonts w:eastAsia="Times New Roman"/>
          <w:lang w:val="fr-BE" w:eastAsia="fr-BE"/>
        </w:rPr>
        <w:t>un vaste corps ? »</w:t>
      </w:r>
      <w:r w:rsidRPr="002A34C4">
        <w:rPr>
          <w:lang w:val="fr-BE"/>
        </w:rPr>
        <w:t>.</w:t>
      </w:r>
    </w:p>
  </w:footnote>
  <w:footnote w:id="5">
    <w:p w:rsidR="00A33D60" w:rsidRPr="002A34C4" w:rsidRDefault="00A33D60" w:rsidP="00A33D60">
      <w:pPr>
        <w:pStyle w:val="FootnoteText"/>
        <w:rPr>
          <w:lang w:val="fr-BE"/>
        </w:rPr>
      </w:pPr>
      <w:r w:rsidRPr="002A34C4">
        <w:rPr>
          <w:rStyle w:val="FootnoteReference"/>
          <w:rFonts w:ascii="Calibri Light" w:hAnsi="Calibri Light" w:cs="Calibri Light"/>
          <w:sz w:val="18"/>
          <w:szCs w:val="18"/>
        </w:rPr>
        <w:footnoteRef/>
      </w:r>
      <w:r w:rsidRPr="002A34C4">
        <w:rPr>
          <w:lang w:val="fr-BE"/>
        </w:rPr>
        <w:t xml:space="preserve"> « </w:t>
      </w:r>
      <w:r w:rsidRPr="002A34C4">
        <w:rPr>
          <w:i/>
          <w:lang w:val="fr-BE"/>
        </w:rPr>
        <w:t>Beira-</w:t>
      </w:r>
      <w:proofErr w:type="spellStart"/>
      <w:r w:rsidRPr="002A34C4">
        <w:rPr>
          <w:i/>
          <w:lang w:val="fr-BE"/>
        </w:rPr>
        <w:t>mar</w:t>
      </w:r>
      <w:proofErr w:type="spellEnd"/>
      <w:r w:rsidRPr="002A34C4">
        <w:rPr>
          <w:lang w:val="fr-BE"/>
        </w:rPr>
        <w:t xml:space="preserve"> (le rivage de la mer) est un des mots les plus poétiques que je connaisse. Il est l</w:t>
      </w:r>
      <w:r>
        <w:rPr>
          <w:lang w:val="fr-BE"/>
        </w:rPr>
        <w:t>’</w:t>
      </w:r>
      <w:r w:rsidRPr="002A34C4">
        <w:rPr>
          <w:lang w:val="fr-BE"/>
        </w:rPr>
        <w:t>équivalent de l</w:t>
      </w:r>
      <w:r>
        <w:rPr>
          <w:lang w:val="fr-BE"/>
        </w:rPr>
        <w:t>’</w:t>
      </w:r>
      <w:r w:rsidRPr="002A34C4">
        <w:rPr>
          <w:lang w:val="fr-BE"/>
        </w:rPr>
        <w:t xml:space="preserve">anglais </w:t>
      </w:r>
      <w:proofErr w:type="spellStart"/>
      <w:r w:rsidRPr="002A34C4">
        <w:rPr>
          <w:i/>
          <w:lang w:val="fr-BE"/>
        </w:rPr>
        <w:t>sea-side</w:t>
      </w:r>
      <w:proofErr w:type="spellEnd"/>
      <w:r w:rsidRPr="002A34C4">
        <w:rPr>
          <w:lang w:val="fr-BE"/>
        </w:rPr>
        <w:t>, mais il l</w:t>
      </w:r>
      <w:r>
        <w:rPr>
          <w:lang w:val="fr-BE"/>
        </w:rPr>
        <w:t>’</w:t>
      </w:r>
      <w:r w:rsidRPr="002A34C4">
        <w:rPr>
          <w:lang w:val="fr-BE"/>
        </w:rPr>
        <w:t>emporte de beaucoup sur lui. Comme il est vaste, s</w:t>
      </w:r>
      <w:r>
        <w:rPr>
          <w:lang w:val="fr-BE"/>
        </w:rPr>
        <w:t>onre, grandiose, océanique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A22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88ED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368F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6D3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7609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FA11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2EE5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634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82C1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8AFA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E234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44C5A"/>
    <w:multiLevelType w:val="hybridMultilevel"/>
    <w:tmpl w:val="064E188A"/>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1C3A06A5"/>
    <w:multiLevelType w:val="hybridMultilevel"/>
    <w:tmpl w:val="C4628D06"/>
    <w:lvl w:ilvl="0" w:tplc="5A5ABAB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42426"/>
    <w:multiLevelType w:val="hybridMultilevel"/>
    <w:tmpl w:val="B2642B7A"/>
    <w:lvl w:ilvl="0" w:tplc="F07668D2">
      <w:start w:val="1"/>
      <w:numFmt w:val="bullet"/>
      <w:lvlText w:val="—"/>
      <w:lvlJc w:val="left"/>
      <w:pPr>
        <w:ind w:left="927"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16AB8"/>
    <w:multiLevelType w:val="hybridMultilevel"/>
    <w:tmpl w:val="7786E0AA"/>
    <w:lvl w:ilvl="0" w:tplc="040C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15C4DC4"/>
    <w:multiLevelType w:val="hybridMultilevel"/>
    <w:tmpl w:val="166A2BCA"/>
    <w:lvl w:ilvl="0" w:tplc="53B8515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4B5D13"/>
    <w:multiLevelType w:val="hybridMultilevel"/>
    <w:tmpl w:val="3F04ED64"/>
    <w:lvl w:ilvl="0" w:tplc="D7685758">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0857D3"/>
    <w:multiLevelType w:val="multilevel"/>
    <w:tmpl w:val="1DD023B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104F2"/>
    <w:multiLevelType w:val="hybridMultilevel"/>
    <w:tmpl w:val="064E188A"/>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7296373C"/>
    <w:multiLevelType w:val="multilevel"/>
    <w:tmpl w:val="CF2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1"/>
  </w:num>
  <w:num w:numId="4">
    <w:abstractNumId w:val="14"/>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3"/>
  </w:num>
  <w:num w:numId="16">
    <w:abstractNumId w:val="16"/>
  </w:num>
  <w:num w:numId="17">
    <w:abstractNumId w:val="19"/>
  </w:num>
  <w:num w:numId="18">
    <w:abstractNumId w:val="17"/>
  </w:num>
  <w:num w:numId="19">
    <w:abstractNumId w:val="15"/>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Nathalie ROELENS">
    <w15:presenceInfo w15:providerId="AD" w15:userId="S-1-5-21-3337309816-2907398862-663535011-40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BE" w:vendorID="64" w:dllVersion="6" w:nlCheck="1" w:checkStyle="0"/>
  <w:activeWritingStyle w:appName="MSWord" w:lang="fr-LU" w:vendorID="64" w:dllVersion="6" w:nlCheck="1" w:checkStyle="0"/>
  <w:activeWritingStyle w:appName="MSWord" w:lang="en-GB" w:vendorID="64" w:dllVersion="0" w:nlCheck="1" w:checkStyle="0"/>
  <w:activeWritingStyle w:appName="MSWord" w:lang="es-AR" w:vendorID="64" w:dllVersion="0" w:nlCheck="1" w:checkStyle="0"/>
  <w:activeWritingStyle w:appName="MSWord" w:lang="es-AR" w:vendorID="64" w:dllVersion="6" w:nlCheck="1" w:checkStyle="0"/>
  <w:activeWritingStyle w:appName="MSWord" w:lang="fr-LU" w:vendorID="64" w:dllVersion="0" w:nlCheck="1" w:checkStyle="0"/>
  <w:activeWritingStyle w:appName="MSWord" w:lang="de-DE" w:vendorID="64" w:dllVersion="6" w:nlCheck="1" w:checkStyle="0"/>
  <w:activeWritingStyle w:appName="MSWord" w:lang="de-DE"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LU"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it-IT" w:vendorID="64" w:dllVersion="131078" w:nlCheck="1" w:checkStyle="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1" w:cryptProviderType="rsaAES" w:cryptAlgorithmClass="hash" w:cryptAlgorithmType="typeAny" w:cryptAlgorithmSid="14" w:cryptSpinCount="100000" w:hash="pco+Pft3Zjp4kkKaep8yNTlXYZmF5uuyI9BPV4hmxv7VxKrhxITJa0DMM/itmBEQ3nDmKYaSpuaIbYOtz2g7Zw==" w:salt="ZoChC8bqD+JCEybteN/d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3"/>
    <w:rsid w:val="00001CEE"/>
    <w:rsid w:val="00001EEE"/>
    <w:rsid w:val="000022BD"/>
    <w:rsid w:val="00002AA1"/>
    <w:rsid w:val="00007EE6"/>
    <w:rsid w:val="00023A57"/>
    <w:rsid w:val="00031410"/>
    <w:rsid w:val="00064473"/>
    <w:rsid w:val="00067EAE"/>
    <w:rsid w:val="00074B00"/>
    <w:rsid w:val="00077939"/>
    <w:rsid w:val="000A2E3C"/>
    <w:rsid w:val="000A6BB2"/>
    <w:rsid w:val="000B1F31"/>
    <w:rsid w:val="000D2474"/>
    <w:rsid w:val="000D5FF5"/>
    <w:rsid w:val="000D67BA"/>
    <w:rsid w:val="000E141D"/>
    <w:rsid w:val="000E6D7A"/>
    <w:rsid w:val="000F52B7"/>
    <w:rsid w:val="00100EE2"/>
    <w:rsid w:val="00114F9F"/>
    <w:rsid w:val="00131076"/>
    <w:rsid w:val="001366CF"/>
    <w:rsid w:val="00137E24"/>
    <w:rsid w:val="0014364A"/>
    <w:rsid w:val="0016289B"/>
    <w:rsid w:val="00162C09"/>
    <w:rsid w:val="00165178"/>
    <w:rsid w:val="001710F1"/>
    <w:rsid w:val="001854E2"/>
    <w:rsid w:val="00187365"/>
    <w:rsid w:val="00194564"/>
    <w:rsid w:val="0019605B"/>
    <w:rsid w:val="001A5530"/>
    <w:rsid w:val="001B7849"/>
    <w:rsid w:val="001C3A4D"/>
    <w:rsid w:val="001C6055"/>
    <w:rsid w:val="001C6442"/>
    <w:rsid w:val="001E7139"/>
    <w:rsid w:val="001F0FAE"/>
    <w:rsid w:val="001F1808"/>
    <w:rsid w:val="001F3BEC"/>
    <w:rsid w:val="001F41B6"/>
    <w:rsid w:val="001F61B5"/>
    <w:rsid w:val="001F6FD5"/>
    <w:rsid w:val="00205B71"/>
    <w:rsid w:val="00213AAC"/>
    <w:rsid w:val="00214DDE"/>
    <w:rsid w:val="002376CE"/>
    <w:rsid w:val="00241E3E"/>
    <w:rsid w:val="00246DF3"/>
    <w:rsid w:val="0025303A"/>
    <w:rsid w:val="002566F3"/>
    <w:rsid w:val="00264E1D"/>
    <w:rsid w:val="00277CD7"/>
    <w:rsid w:val="002850B4"/>
    <w:rsid w:val="002958A7"/>
    <w:rsid w:val="002A01E5"/>
    <w:rsid w:val="002A34C4"/>
    <w:rsid w:val="002A3961"/>
    <w:rsid w:val="002C4D8B"/>
    <w:rsid w:val="002C73F3"/>
    <w:rsid w:val="002D1E44"/>
    <w:rsid w:val="002D5752"/>
    <w:rsid w:val="002E1419"/>
    <w:rsid w:val="002F6160"/>
    <w:rsid w:val="003026AA"/>
    <w:rsid w:val="00314F2F"/>
    <w:rsid w:val="003165E0"/>
    <w:rsid w:val="0032180B"/>
    <w:rsid w:val="003244A2"/>
    <w:rsid w:val="00332F09"/>
    <w:rsid w:val="00336A90"/>
    <w:rsid w:val="003426A1"/>
    <w:rsid w:val="00342CCD"/>
    <w:rsid w:val="003451AA"/>
    <w:rsid w:val="003532E6"/>
    <w:rsid w:val="00354649"/>
    <w:rsid w:val="00366DEF"/>
    <w:rsid w:val="00376179"/>
    <w:rsid w:val="003902FE"/>
    <w:rsid w:val="00391694"/>
    <w:rsid w:val="00393A5F"/>
    <w:rsid w:val="00394CC6"/>
    <w:rsid w:val="003A58DA"/>
    <w:rsid w:val="003A71E0"/>
    <w:rsid w:val="003B51AA"/>
    <w:rsid w:val="003B6F38"/>
    <w:rsid w:val="003C0D9F"/>
    <w:rsid w:val="003D7109"/>
    <w:rsid w:val="003E4C2A"/>
    <w:rsid w:val="003F22C6"/>
    <w:rsid w:val="003F68DA"/>
    <w:rsid w:val="004016FB"/>
    <w:rsid w:val="004016FF"/>
    <w:rsid w:val="00416D53"/>
    <w:rsid w:val="00431DA8"/>
    <w:rsid w:val="00432C3D"/>
    <w:rsid w:val="00433226"/>
    <w:rsid w:val="00435675"/>
    <w:rsid w:val="00440EE3"/>
    <w:rsid w:val="0045251A"/>
    <w:rsid w:val="004541EE"/>
    <w:rsid w:val="0046013B"/>
    <w:rsid w:val="00465520"/>
    <w:rsid w:val="00473897"/>
    <w:rsid w:val="00475F32"/>
    <w:rsid w:val="00483107"/>
    <w:rsid w:val="0048438B"/>
    <w:rsid w:val="00491A10"/>
    <w:rsid w:val="004A0883"/>
    <w:rsid w:val="004A1E55"/>
    <w:rsid w:val="004A36B8"/>
    <w:rsid w:val="004A6459"/>
    <w:rsid w:val="004B5A53"/>
    <w:rsid w:val="004C4191"/>
    <w:rsid w:val="004E0D2E"/>
    <w:rsid w:val="004E1D2D"/>
    <w:rsid w:val="004F33B9"/>
    <w:rsid w:val="00500422"/>
    <w:rsid w:val="005112DB"/>
    <w:rsid w:val="0052618D"/>
    <w:rsid w:val="00530D68"/>
    <w:rsid w:val="005319D8"/>
    <w:rsid w:val="005379C4"/>
    <w:rsid w:val="00554B06"/>
    <w:rsid w:val="00556D79"/>
    <w:rsid w:val="005678E5"/>
    <w:rsid w:val="00577B2B"/>
    <w:rsid w:val="00585473"/>
    <w:rsid w:val="005A00A5"/>
    <w:rsid w:val="005A3B41"/>
    <w:rsid w:val="005B664A"/>
    <w:rsid w:val="005C6DD7"/>
    <w:rsid w:val="005F4863"/>
    <w:rsid w:val="00600E99"/>
    <w:rsid w:val="006027AE"/>
    <w:rsid w:val="00603DD5"/>
    <w:rsid w:val="00604732"/>
    <w:rsid w:val="00605C2A"/>
    <w:rsid w:val="00633804"/>
    <w:rsid w:val="00651E6B"/>
    <w:rsid w:val="006711B8"/>
    <w:rsid w:val="0067351D"/>
    <w:rsid w:val="00673E46"/>
    <w:rsid w:val="00681756"/>
    <w:rsid w:val="00683996"/>
    <w:rsid w:val="00685C56"/>
    <w:rsid w:val="006A0DB7"/>
    <w:rsid w:val="006A4603"/>
    <w:rsid w:val="006B39A3"/>
    <w:rsid w:val="006F2979"/>
    <w:rsid w:val="00707C17"/>
    <w:rsid w:val="00707DE1"/>
    <w:rsid w:val="00716D63"/>
    <w:rsid w:val="0073169C"/>
    <w:rsid w:val="00732036"/>
    <w:rsid w:val="00740289"/>
    <w:rsid w:val="007446A3"/>
    <w:rsid w:val="007465E7"/>
    <w:rsid w:val="00750970"/>
    <w:rsid w:val="00761959"/>
    <w:rsid w:val="00770427"/>
    <w:rsid w:val="00776FB9"/>
    <w:rsid w:val="007940A8"/>
    <w:rsid w:val="007A10C8"/>
    <w:rsid w:val="007A4561"/>
    <w:rsid w:val="007B5B34"/>
    <w:rsid w:val="007C08C9"/>
    <w:rsid w:val="007C44B5"/>
    <w:rsid w:val="007C56B3"/>
    <w:rsid w:val="007D693B"/>
    <w:rsid w:val="007D7609"/>
    <w:rsid w:val="007E6162"/>
    <w:rsid w:val="007F15E0"/>
    <w:rsid w:val="007F306A"/>
    <w:rsid w:val="00802C36"/>
    <w:rsid w:val="00806641"/>
    <w:rsid w:val="0081162F"/>
    <w:rsid w:val="00820BCD"/>
    <w:rsid w:val="008256C5"/>
    <w:rsid w:val="00830C37"/>
    <w:rsid w:val="00837ED5"/>
    <w:rsid w:val="008437A1"/>
    <w:rsid w:val="00847EA1"/>
    <w:rsid w:val="00852DFC"/>
    <w:rsid w:val="00880913"/>
    <w:rsid w:val="008848FF"/>
    <w:rsid w:val="0088727A"/>
    <w:rsid w:val="0089012B"/>
    <w:rsid w:val="0089203C"/>
    <w:rsid w:val="008A433A"/>
    <w:rsid w:val="008A7265"/>
    <w:rsid w:val="008C399A"/>
    <w:rsid w:val="008C5BD6"/>
    <w:rsid w:val="008D2706"/>
    <w:rsid w:val="008D2A09"/>
    <w:rsid w:val="008D361C"/>
    <w:rsid w:val="008D76E1"/>
    <w:rsid w:val="008E13EA"/>
    <w:rsid w:val="008E192D"/>
    <w:rsid w:val="008E293C"/>
    <w:rsid w:val="008F0D99"/>
    <w:rsid w:val="008F3607"/>
    <w:rsid w:val="008F558D"/>
    <w:rsid w:val="0090269D"/>
    <w:rsid w:val="00907DB8"/>
    <w:rsid w:val="0091010D"/>
    <w:rsid w:val="009128B3"/>
    <w:rsid w:val="00931C6E"/>
    <w:rsid w:val="009352DA"/>
    <w:rsid w:val="00943C5D"/>
    <w:rsid w:val="009612B2"/>
    <w:rsid w:val="00964247"/>
    <w:rsid w:val="00974A83"/>
    <w:rsid w:val="009A0850"/>
    <w:rsid w:val="009A3CAF"/>
    <w:rsid w:val="009A4223"/>
    <w:rsid w:val="009A7765"/>
    <w:rsid w:val="009B409C"/>
    <w:rsid w:val="009B4BFA"/>
    <w:rsid w:val="009C0B67"/>
    <w:rsid w:val="009C1A6F"/>
    <w:rsid w:val="009D10A1"/>
    <w:rsid w:val="009D3059"/>
    <w:rsid w:val="009E12FA"/>
    <w:rsid w:val="009F400D"/>
    <w:rsid w:val="009F4A4A"/>
    <w:rsid w:val="009F59C9"/>
    <w:rsid w:val="00A0504F"/>
    <w:rsid w:val="00A06F43"/>
    <w:rsid w:val="00A11E79"/>
    <w:rsid w:val="00A2061A"/>
    <w:rsid w:val="00A24AD7"/>
    <w:rsid w:val="00A25009"/>
    <w:rsid w:val="00A25522"/>
    <w:rsid w:val="00A33D60"/>
    <w:rsid w:val="00A35EC9"/>
    <w:rsid w:val="00A549E8"/>
    <w:rsid w:val="00A732C9"/>
    <w:rsid w:val="00A77186"/>
    <w:rsid w:val="00A77235"/>
    <w:rsid w:val="00A862A5"/>
    <w:rsid w:val="00A92E54"/>
    <w:rsid w:val="00A95926"/>
    <w:rsid w:val="00AA35AD"/>
    <w:rsid w:val="00AA5EFE"/>
    <w:rsid w:val="00AB20BD"/>
    <w:rsid w:val="00AB40F5"/>
    <w:rsid w:val="00AC7B6C"/>
    <w:rsid w:val="00AD30D7"/>
    <w:rsid w:val="00AE38EE"/>
    <w:rsid w:val="00AF2896"/>
    <w:rsid w:val="00AF684D"/>
    <w:rsid w:val="00B10D98"/>
    <w:rsid w:val="00B12742"/>
    <w:rsid w:val="00B21FA3"/>
    <w:rsid w:val="00B26E8E"/>
    <w:rsid w:val="00B27C9A"/>
    <w:rsid w:val="00B27EDB"/>
    <w:rsid w:val="00B3202C"/>
    <w:rsid w:val="00B3727B"/>
    <w:rsid w:val="00B37F56"/>
    <w:rsid w:val="00B41FB4"/>
    <w:rsid w:val="00B42784"/>
    <w:rsid w:val="00B47236"/>
    <w:rsid w:val="00B47E8F"/>
    <w:rsid w:val="00B50E46"/>
    <w:rsid w:val="00B5326C"/>
    <w:rsid w:val="00B67A4C"/>
    <w:rsid w:val="00B726D0"/>
    <w:rsid w:val="00B74306"/>
    <w:rsid w:val="00B90217"/>
    <w:rsid w:val="00B90431"/>
    <w:rsid w:val="00BA5452"/>
    <w:rsid w:val="00BB1B08"/>
    <w:rsid w:val="00BB7BA8"/>
    <w:rsid w:val="00BC2B6F"/>
    <w:rsid w:val="00BD67D4"/>
    <w:rsid w:val="00BE2B73"/>
    <w:rsid w:val="00BF1C4E"/>
    <w:rsid w:val="00BF7B3F"/>
    <w:rsid w:val="00BF7BEA"/>
    <w:rsid w:val="00C018C1"/>
    <w:rsid w:val="00C023D5"/>
    <w:rsid w:val="00C0364E"/>
    <w:rsid w:val="00C22E1D"/>
    <w:rsid w:val="00C27D2A"/>
    <w:rsid w:val="00C27FF7"/>
    <w:rsid w:val="00C30A11"/>
    <w:rsid w:val="00C3247E"/>
    <w:rsid w:val="00C33CF4"/>
    <w:rsid w:val="00C40006"/>
    <w:rsid w:val="00C506CB"/>
    <w:rsid w:val="00C539D5"/>
    <w:rsid w:val="00C56636"/>
    <w:rsid w:val="00C81D60"/>
    <w:rsid w:val="00C8605B"/>
    <w:rsid w:val="00C92988"/>
    <w:rsid w:val="00C93A0B"/>
    <w:rsid w:val="00C93E28"/>
    <w:rsid w:val="00CA1161"/>
    <w:rsid w:val="00CA7F95"/>
    <w:rsid w:val="00CB3E3E"/>
    <w:rsid w:val="00CB6C67"/>
    <w:rsid w:val="00CC4A89"/>
    <w:rsid w:val="00CC6259"/>
    <w:rsid w:val="00CD6364"/>
    <w:rsid w:val="00CD695E"/>
    <w:rsid w:val="00CD6F82"/>
    <w:rsid w:val="00CE2BB7"/>
    <w:rsid w:val="00CE4797"/>
    <w:rsid w:val="00CE7527"/>
    <w:rsid w:val="00CF64A0"/>
    <w:rsid w:val="00D05C83"/>
    <w:rsid w:val="00D05FBA"/>
    <w:rsid w:val="00D11B04"/>
    <w:rsid w:val="00D1742A"/>
    <w:rsid w:val="00D17878"/>
    <w:rsid w:val="00D22B22"/>
    <w:rsid w:val="00D24B05"/>
    <w:rsid w:val="00D2734A"/>
    <w:rsid w:val="00D3113C"/>
    <w:rsid w:val="00D32E2D"/>
    <w:rsid w:val="00D45030"/>
    <w:rsid w:val="00D46B50"/>
    <w:rsid w:val="00D67BDB"/>
    <w:rsid w:val="00D73532"/>
    <w:rsid w:val="00D75216"/>
    <w:rsid w:val="00D77B7B"/>
    <w:rsid w:val="00D8040B"/>
    <w:rsid w:val="00D93AE5"/>
    <w:rsid w:val="00D97589"/>
    <w:rsid w:val="00DB0B61"/>
    <w:rsid w:val="00DB6674"/>
    <w:rsid w:val="00DC2B0B"/>
    <w:rsid w:val="00DC2CD1"/>
    <w:rsid w:val="00DC761E"/>
    <w:rsid w:val="00DE1E4A"/>
    <w:rsid w:val="00DF1F3F"/>
    <w:rsid w:val="00DF5EE1"/>
    <w:rsid w:val="00E00AAA"/>
    <w:rsid w:val="00E03B94"/>
    <w:rsid w:val="00E06F60"/>
    <w:rsid w:val="00E12AA6"/>
    <w:rsid w:val="00E13C60"/>
    <w:rsid w:val="00E21758"/>
    <w:rsid w:val="00E2203D"/>
    <w:rsid w:val="00E23C47"/>
    <w:rsid w:val="00E27440"/>
    <w:rsid w:val="00E36B64"/>
    <w:rsid w:val="00E41EF4"/>
    <w:rsid w:val="00E42438"/>
    <w:rsid w:val="00E449C4"/>
    <w:rsid w:val="00E45D06"/>
    <w:rsid w:val="00E461D9"/>
    <w:rsid w:val="00E47188"/>
    <w:rsid w:val="00E60AFE"/>
    <w:rsid w:val="00E62492"/>
    <w:rsid w:val="00E64D28"/>
    <w:rsid w:val="00E6746E"/>
    <w:rsid w:val="00E73988"/>
    <w:rsid w:val="00E80335"/>
    <w:rsid w:val="00E85792"/>
    <w:rsid w:val="00E97505"/>
    <w:rsid w:val="00EA4251"/>
    <w:rsid w:val="00EA7176"/>
    <w:rsid w:val="00EB2BA0"/>
    <w:rsid w:val="00ED14D8"/>
    <w:rsid w:val="00EE2535"/>
    <w:rsid w:val="00EF1A4B"/>
    <w:rsid w:val="00F06135"/>
    <w:rsid w:val="00F14FC4"/>
    <w:rsid w:val="00F172DA"/>
    <w:rsid w:val="00F333BA"/>
    <w:rsid w:val="00F3762C"/>
    <w:rsid w:val="00F4327C"/>
    <w:rsid w:val="00F44A58"/>
    <w:rsid w:val="00F44B38"/>
    <w:rsid w:val="00F806A8"/>
    <w:rsid w:val="00F9227A"/>
    <w:rsid w:val="00FA76B8"/>
    <w:rsid w:val="00FA7C6B"/>
    <w:rsid w:val="00FB138A"/>
    <w:rsid w:val="00FC020E"/>
    <w:rsid w:val="00FC0B9C"/>
    <w:rsid w:val="00FC52A6"/>
    <w:rsid w:val="00FD39DA"/>
    <w:rsid w:val="00FE203F"/>
    <w:rsid w:val="00FF7C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783C"/>
  <w15:chartTrackingRefBased/>
  <w15:docId w15:val="{8EDDD478-A0F4-4E5A-8640-E1BDDAF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0"/>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06F60"/>
    <w:pPr>
      <w:spacing w:before="480" w:line="480" w:lineRule="auto"/>
      <w:jc w:val="both"/>
    </w:pPr>
    <w:rPr>
      <w:rFonts w:ascii="Times New Roman" w:hAnsi="Times New Roman"/>
      <w:sz w:val="24"/>
      <w:szCs w:val="22"/>
      <w:lang w:val="fr-FR" w:eastAsia="en-US"/>
    </w:rPr>
  </w:style>
  <w:style w:type="paragraph" w:styleId="Heading1">
    <w:name w:val="heading 1"/>
    <w:basedOn w:val="Normal"/>
    <w:next w:val="Normal"/>
    <w:link w:val="Heading1Char"/>
    <w:uiPriority w:val="9"/>
    <w:qFormat/>
    <w:rsid w:val="00E06F60"/>
    <w:pPr>
      <w:keepNext/>
      <w:keepLines/>
      <w:spacing w:before="960" w:after="480"/>
      <w:jc w:val="left"/>
      <w:outlineLvl w:val="0"/>
    </w:pPr>
    <w:rPr>
      <w:b/>
      <w:sz w:val="28"/>
    </w:rPr>
  </w:style>
  <w:style w:type="paragraph" w:styleId="Heading2">
    <w:name w:val="heading 2"/>
    <w:basedOn w:val="Normal"/>
    <w:next w:val="Normal"/>
    <w:link w:val="Heading2Char"/>
    <w:qFormat/>
    <w:rsid w:val="00E06F60"/>
    <w:pPr>
      <w:keepNext/>
      <w:keepLines/>
      <w:jc w:val="left"/>
      <w:outlineLvl w:val="1"/>
    </w:pPr>
    <w:rPr>
      <w:b/>
    </w:rPr>
  </w:style>
  <w:style w:type="paragraph" w:styleId="Heading3">
    <w:name w:val="heading 3"/>
    <w:basedOn w:val="Heading2"/>
    <w:next w:val="Normal"/>
    <w:link w:val="Heading3Char"/>
    <w:qFormat/>
    <w:rsid w:val="00E06F60"/>
    <w:pPr>
      <w:outlineLvl w:val="2"/>
    </w:pPr>
    <w:rPr>
      <w:i/>
    </w:rPr>
  </w:style>
  <w:style w:type="paragraph" w:styleId="Heading4">
    <w:name w:val="heading 4"/>
    <w:basedOn w:val="Heading3"/>
    <w:next w:val="Normal"/>
    <w:link w:val="Heading4Char"/>
    <w:qFormat/>
    <w:rsid w:val="00E06F60"/>
    <w:pPr>
      <w:ind w:left="510" w:right="510"/>
      <w:outlineLvl w:val="3"/>
    </w:pPr>
    <w:rPr>
      <w:szCs w:val="28"/>
    </w:rPr>
  </w:style>
  <w:style w:type="paragraph" w:styleId="Heading5">
    <w:name w:val="heading 5"/>
    <w:basedOn w:val="Heading4"/>
    <w:next w:val="Normal"/>
    <w:link w:val="Heading5Char"/>
    <w:qFormat/>
    <w:rsid w:val="00E06F60"/>
    <w:pPr>
      <w:ind w:left="680" w:right="680"/>
      <w:outlineLvl w:val="4"/>
    </w:pPr>
    <w:rPr>
      <w:szCs w:val="26"/>
    </w:rPr>
  </w:style>
  <w:style w:type="paragraph" w:styleId="Heading6">
    <w:name w:val="heading 6"/>
    <w:basedOn w:val="Heading5"/>
    <w:next w:val="Normal"/>
    <w:link w:val="Heading6Char"/>
    <w:qFormat/>
    <w:rsid w:val="00E06F60"/>
    <w:pPr>
      <w:ind w:left="851" w:right="851"/>
      <w:outlineLvl w:val="5"/>
    </w:pPr>
    <w:rPr>
      <w:bCs/>
      <w:szCs w:val="22"/>
    </w:rPr>
  </w:style>
  <w:style w:type="paragraph" w:styleId="Heading7">
    <w:name w:val="heading 7"/>
    <w:basedOn w:val="Normal"/>
    <w:next w:val="Normal"/>
    <w:link w:val="Heading7Char"/>
    <w:qFormat/>
    <w:rsid w:val="00E06F60"/>
    <w:pPr>
      <w:spacing w:before="120" w:after="120"/>
      <w:ind w:left="1021" w:right="1021"/>
      <w:outlineLvl w:val="6"/>
    </w:pPr>
    <w:rPr>
      <w:sz w:val="32"/>
    </w:rPr>
  </w:style>
  <w:style w:type="paragraph" w:styleId="Heading8">
    <w:name w:val="heading 8"/>
    <w:basedOn w:val="Heading7"/>
    <w:next w:val="Normal"/>
    <w:link w:val="Heading8Char"/>
    <w:qFormat/>
    <w:rsid w:val="00E06F60"/>
    <w:pPr>
      <w:ind w:left="1191" w:right="1191"/>
      <w:outlineLvl w:val="7"/>
    </w:pPr>
    <w:rPr>
      <w:iCs/>
    </w:rPr>
  </w:style>
  <w:style w:type="paragraph" w:styleId="Heading9">
    <w:name w:val="heading 9"/>
    <w:basedOn w:val="Heading8"/>
    <w:next w:val="Normal"/>
    <w:link w:val="Heading9Char"/>
    <w:qFormat/>
    <w:rsid w:val="00E06F60"/>
    <w:pPr>
      <w:spacing w:before="240" w:after="60"/>
      <w:ind w:left="1361" w:right="1361"/>
      <w:outlineLvl w:val="8"/>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27FF7"/>
    <w:rPr>
      <w:sz w:val="22"/>
      <w:szCs w:val="22"/>
      <w:lang w:val="en-US" w:eastAsia="en-US"/>
    </w:rPr>
  </w:style>
  <w:style w:type="character" w:styleId="Emphasis">
    <w:name w:val="Emphasis"/>
    <w:uiPriority w:val="20"/>
    <w:qFormat/>
    <w:rsid w:val="00E06F60"/>
    <w:rPr>
      <w:i/>
      <w:iCs/>
    </w:rPr>
  </w:style>
  <w:style w:type="paragraph" w:customStyle="1" w:styleId="ColorfulList-Accent11">
    <w:name w:val="Colorful List - Accent 11"/>
    <w:basedOn w:val="Normal"/>
    <w:uiPriority w:val="34"/>
    <w:qFormat/>
    <w:rsid w:val="00007EE6"/>
    <w:pPr>
      <w:ind w:left="720"/>
      <w:contextualSpacing/>
    </w:pPr>
  </w:style>
  <w:style w:type="character" w:customStyle="1" w:styleId="apple-converted-space">
    <w:name w:val="apple-converted-space"/>
    <w:basedOn w:val="DefaultParagraphFont"/>
    <w:rsid w:val="00E64D28"/>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w:basedOn w:val="Normal"/>
    <w:link w:val="FootnoteTextChar"/>
    <w:qFormat/>
    <w:rsid w:val="00E06F60"/>
    <w:pPr>
      <w:spacing w:before="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w:link w:val="FootnoteText"/>
    <w:rsid w:val="00E06F60"/>
    <w:rPr>
      <w:rFonts w:ascii="Times New Roman" w:hAnsi="Times New Roman"/>
      <w:lang w:eastAsia="en-US"/>
    </w:rPr>
  </w:style>
  <w:style w:type="character" w:styleId="FootnoteReference">
    <w:name w:val="footnote reference"/>
    <w:aliases w:val="Times 10 Point,Exposant 3 Point,Footnote symbol,footnote ref,w_appel_nbdp"/>
    <w:rsid w:val="00E06F60"/>
    <w:rPr>
      <w:vertAlign w:val="superscript"/>
    </w:rPr>
  </w:style>
  <w:style w:type="character" w:customStyle="1" w:styleId="Heading1Char">
    <w:name w:val="Heading 1 Char"/>
    <w:link w:val="Heading1"/>
    <w:uiPriority w:val="9"/>
    <w:rsid w:val="00E06F60"/>
    <w:rPr>
      <w:rFonts w:ascii="Times New Roman" w:hAnsi="Times New Roman"/>
      <w:b/>
      <w:sz w:val="28"/>
      <w:szCs w:val="22"/>
      <w:lang w:eastAsia="en-US"/>
    </w:rPr>
  </w:style>
  <w:style w:type="character" w:customStyle="1" w:styleId="Heading2Char">
    <w:name w:val="Heading 2 Char"/>
    <w:link w:val="Heading2"/>
    <w:rsid w:val="00E06F60"/>
    <w:rPr>
      <w:rFonts w:ascii="Times New Roman" w:hAnsi="Times New Roman"/>
      <w:b/>
      <w:sz w:val="24"/>
      <w:szCs w:val="22"/>
      <w:lang w:eastAsia="en-US"/>
    </w:rPr>
  </w:style>
  <w:style w:type="character" w:customStyle="1" w:styleId="Heading3Char">
    <w:name w:val="Heading 3 Char"/>
    <w:link w:val="Heading3"/>
    <w:rsid w:val="00E06F60"/>
    <w:rPr>
      <w:rFonts w:ascii="Times New Roman" w:hAnsi="Times New Roman"/>
      <w:b/>
      <w:i/>
      <w:sz w:val="24"/>
      <w:szCs w:val="22"/>
      <w:lang w:eastAsia="en-US"/>
    </w:rPr>
  </w:style>
  <w:style w:type="character" w:styleId="Hyperlink">
    <w:name w:val="Hyperlink"/>
    <w:uiPriority w:val="99"/>
    <w:unhideWhenUsed/>
    <w:rsid w:val="00E06F60"/>
    <w:rPr>
      <w:color w:val="0000FF"/>
      <w:u w:val="single"/>
    </w:rPr>
  </w:style>
  <w:style w:type="character" w:customStyle="1" w:styleId="stocktextbuttonrowtext">
    <w:name w:val="stocktext_buttonrow_text"/>
    <w:basedOn w:val="DefaultParagraphFont"/>
    <w:rsid w:val="006F2979"/>
  </w:style>
  <w:style w:type="character" w:customStyle="1" w:styleId="subpages">
    <w:name w:val="subpages"/>
    <w:basedOn w:val="DefaultParagraphFont"/>
    <w:rsid w:val="006F2979"/>
  </w:style>
  <w:style w:type="paragraph" w:styleId="NormalWeb">
    <w:name w:val="Normal (Web)"/>
    <w:basedOn w:val="Normal"/>
    <w:uiPriority w:val="99"/>
    <w:unhideWhenUsed/>
    <w:rsid w:val="006F2979"/>
    <w:pPr>
      <w:spacing w:before="100" w:beforeAutospacing="1" w:after="100" w:afterAutospacing="1" w:line="240" w:lineRule="auto"/>
    </w:pPr>
    <w:rPr>
      <w:rFonts w:eastAsia="Times New Roman"/>
      <w:szCs w:val="24"/>
    </w:rPr>
  </w:style>
  <w:style w:type="character" w:customStyle="1" w:styleId="coquille">
    <w:name w:val="coquille"/>
    <w:basedOn w:val="DefaultParagraphFont"/>
    <w:rsid w:val="006F2979"/>
  </w:style>
  <w:style w:type="paragraph" w:styleId="z-TopofForm">
    <w:name w:val="HTML Top of Form"/>
    <w:basedOn w:val="Normal"/>
    <w:next w:val="Normal"/>
    <w:link w:val="z-TopofFormChar"/>
    <w:hidden/>
    <w:uiPriority w:val="99"/>
    <w:semiHidden/>
    <w:unhideWhenUsed/>
    <w:rsid w:val="006F297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6F297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F297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6F2979"/>
    <w:rPr>
      <w:rFonts w:ascii="Arial" w:eastAsia="Times New Roman" w:hAnsi="Arial" w:cs="Arial"/>
      <w:vanish/>
      <w:sz w:val="16"/>
      <w:szCs w:val="16"/>
      <w:lang w:val="en-US"/>
    </w:rPr>
  </w:style>
  <w:style w:type="character" w:customStyle="1" w:styleId="wb-langlinks-add">
    <w:name w:val="wb-langlinks-add"/>
    <w:basedOn w:val="DefaultParagraphFont"/>
    <w:rsid w:val="006F2979"/>
  </w:style>
  <w:style w:type="paragraph" w:styleId="Header">
    <w:name w:val="header"/>
    <w:basedOn w:val="Normal"/>
    <w:link w:val="HeaderChar"/>
    <w:uiPriority w:val="99"/>
    <w:unhideWhenUsed/>
    <w:rsid w:val="00376179"/>
    <w:pPr>
      <w:tabs>
        <w:tab w:val="center" w:pos="4536"/>
        <w:tab w:val="right" w:pos="9072"/>
      </w:tabs>
      <w:spacing w:line="240" w:lineRule="auto"/>
    </w:pPr>
  </w:style>
  <w:style w:type="character" w:customStyle="1" w:styleId="HeaderChar">
    <w:name w:val="Header Char"/>
    <w:link w:val="Header"/>
    <w:uiPriority w:val="99"/>
    <w:rsid w:val="00376179"/>
    <w:rPr>
      <w:lang w:val="en-US"/>
    </w:rPr>
  </w:style>
  <w:style w:type="paragraph" w:styleId="Footer">
    <w:name w:val="footer"/>
    <w:basedOn w:val="Normal"/>
    <w:link w:val="FooterChar"/>
    <w:uiPriority w:val="99"/>
    <w:unhideWhenUsed/>
    <w:rsid w:val="00376179"/>
    <w:pPr>
      <w:tabs>
        <w:tab w:val="center" w:pos="4536"/>
        <w:tab w:val="right" w:pos="9072"/>
      </w:tabs>
      <w:spacing w:line="240" w:lineRule="auto"/>
    </w:pPr>
  </w:style>
  <w:style w:type="character" w:customStyle="1" w:styleId="FooterChar">
    <w:name w:val="Footer Char"/>
    <w:link w:val="Footer"/>
    <w:uiPriority w:val="99"/>
    <w:rsid w:val="00376179"/>
    <w:rPr>
      <w:lang w:val="en-US"/>
    </w:rPr>
  </w:style>
  <w:style w:type="character" w:customStyle="1" w:styleId="a">
    <w:name w:val="a"/>
    <w:basedOn w:val="DefaultParagraphFont"/>
    <w:rsid w:val="00D05FBA"/>
  </w:style>
  <w:style w:type="paragraph" w:customStyle="1" w:styleId="verse">
    <w:name w:val="verse"/>
    <w:basedOn w:val="Normal"/>
    <w:uiPriority w:val="99"/>
    <w:semiHidden/>
    <w:rsid w:val="008D76E1"/>
    <w:pPr>
      <w:spacing w:before="100" w:beforeAutospacing="1" w:after="100" w:afterAutospacing="1" w:line="240" w:lineRule="auto"/>
    </w:pPr>
    <w:rPr>
      <w:rFonts w:eastAsia="Times New Roman"/>
      <w:szCs w:val="24"/>
      <w:lang w:eastAsia="fr-FR"/>
    </w:rPr>
  </w:style>
  <w:style w:type="paragraph" w:customStyle="1" w:styleId="caledroite">
    <w:name w:val="caledroite"/>
    <w:basedOn w:val="Normal"/>
    <w:uiPriority w:val="99"/>
    <w:semiHidden/>
    <w:rsid w:val="008D76E1"/>
    <w:pPr>
      <w:spacing w:before="100" w:beforeAutospacing="1" w:after="100" w:afterAutospacing="1" w:line="240" w:lineRule="auto"/>
    </w:pPr>
    <w:rPr>
      <w:rFonts w:eastAsia="Times New Roman"/>
      <w:szCs w:val="24"/>
      <w:lang w:eastAsia="fr-FR"/>
    </w:rPr>
  </w:style>
  <w:style w:type="character" w:customStyle="1" w:styleId="text">
    <w:name w:val="text"/>
    <w:basedOn w:val="DefaultParagraphFont"/>
    <w:rsid w:val="008D76E1"/>
  </w:style>
  <w:style w:type="paragraph" w:styleId="BodyTextIndent3">
    <w:name w:val="Body Text Indent 3"/>
    <w:basedOn w:val="Normal"/>
    <w:link w:val="BodyTextIndent3Char"/>
    <w:uiPriority w:val="99"/>
    <w:unhideWhenUsed/>
    <w:rsid w:val="00277CD7"/>
    <w:pPr>
      <w:spacing w:after="120" w:line="276" w:lineRule="auto"/>
      <w:ind w:left="283"/>
    </w:pPr>
    <w:rPr>
      <w:rFonts w:ascii="Calibri" w:eastAsia="Times New Roman" w:hAnsi="Calibri"/>
      <w:sz w:val="16"/>
      <w:szCs w:val="16"/>
      <w:lang w:val="fr-BE" w:eastAsia="fr-FR"/>
    </w:rPr>
  </w:style>
  <w:style w:type="character" w:customStyle="1" w:styleId="BodyTextIndent3Char">
    <w:name w:val="Body Text Indent 3 Char"/>
    <w:link w:val="BodyTextIndent3"/>
    <w:uiPriority w:val="99"/>
    <w:rsid w:val="00277CD7"/>
    <w:rPr>
      <w:rFonts w:ascii="Calibri" w:eastAsia="Times New Roman" w:hAnsi="Calibri" w:cs="Times New Roman"/>
      <w:sz w:val="16"/>
      <w:szCs w:val="16"/>
      <w:lang w:val="fr-BE" w:eastAsia="fr-FR"/>
    </w:rPr>
  </w:style>
  <w:style w:type="character" w:styleId="CommentReference">
    <w:name w:val="annotation reference"/>
    <w:uiPriority w:val="99"/>
    <w:semiHidden/>
    <w:unhideWhenUsed/>
    <w:rsid w:val="00E06F60"/>
    <w:rPr>
      <w:sz w:val="16"/>
      <w:szCs w:val="16"/>
    </w:rPr>
  </w:style>
  <w:style w:type="paragraph" w:styleId="CommentText">
    <w:name w:val="annotation text"/>
    <w:basedOn w:val="Normal"/>
    <w:link w:val="CommentTextChar"/>
    <w:uiPriority w:val="99"/>
    <w:semiHidden/>
    <w:unhideWhenUsed/>
    <w:rsid w:val="00E06F60"/>
    <w:rPr>
      <w:sz w:val="20"/>
      <w:szCs w:val="20"/>
    </w:rPr>
  </w:style>
  <w:style w:type="character" w:customStyle="1" w:styleId="CommentTextChar">
    <w:name w:val="Comment Text Char"/>
    <w:link w:val="CommentText"/>
    <w:uiPriority w:val="99"/>
    <w:semiHidden/>
    <w:rsid w:val="00E06F60"/>
    <w:rPr>
      <w:rFonts w:ascii="Times New Roman" w:hAnsi="Times New Roman"/>
      <w:lang w:eastAsia="en-US"/>
    </w:rPr>
  </w:style>
  <w:style w:type="character" w:customStyle="1" w:styleId="photo-caption">
    <w:name w:val="photo-caption"/>
    <w:basedOn w:val="DefaultParagraphFont"/>
    <w:rsid w:val="00DF5EE1"/>
  </w:style>
  <w:style w:type="character" w:customStyle="1" w:styleId="newscaption">
    <w:name w:val="newscaption"/>
    <w:basedOn w:val="DefaultParagraphFont"/>
    <w:rsid w:val="00DF5EE1"/>
  </w:style>
  <w:style w:type="paragraph" w:styleId="BalloonText">
    <w:name w:val="Balloon Text"/>
    <w:basedOn w:val="Normal"/>
    <w:link w:val="BalloonTextChar"/>
    <w:uiPriority w:val="99"/>
    <w:semiHidden/>
    <w:unhideWhenUsed/>
    <w:rsid w:val="00E06F60"/>
    <w:rPr>
      <w:rFonts w:ascii="Tahoma" w:hAnsi="Tahoma" w:cs="Tahoma"/>
      <w:sz w:val="16"/>
      <w:szCs w:val="16"/>
    </w:rPr>
  </w:style>
  <w:style w:type="character" w:customStyle="1" w:styleId="BalloonTextChar">
    <w:name w:val="Balloon Text Char"/>
    <w:link w:val="BalloonText"/>
    <w:uiPriority w:val="99"/>
    <w:semiHidden/>
    <w:rsid w:val="00E06F60"/>
    <w:rPr>
      <w:rFonts w:ascii="Tahoma" w:hAnsi="Tahoma" w:cs="Tahoma"/>
      <w:sz w:val="16"/>
      <w:szCs w:val="16"/>
      <w:lang w:eastAsia="en-US"/>
    </w:rPr>
  </w:style>
  <w:style w:type="character" w:styleId="Strong">
    <w:name w:val="Strong"/>
    <w:uiPriority w:val="22"/>
    <w:qFormat/>
    <w:rsid w:val="001F3BEC"/>
    <w:rPr>
      <w:b/>
      <w:bCs/>
    </w:rPr>
  </w:style>
  <w:style w:type="character" w:customStyle="1" w:styleId="mw-headline">
    <w:name w:val="mw-headline"/>
    <w:basedOn w:val="DefaultParagraphFont"/>
    <w:rsid w:val="00366DEF"/>
  </w:style>
  <w:style w:type="character" w:customStyle="1" w:styleId="mw-editsection">
    <w:name w:val="mw-editsection"/>
    <w:basedOn w:val="DefaultParagraphFont"/>
    <w:rsid w:val="00366DEF"/>
  </w:style>
  <w:style w:type="character" w:customStyle="1" w:styleId="mw-editsection-bracket">
    <w:name w:val="mw-editsection-bracket"/>
    <w:basedOn w:val="DefaultParagraphFont"/>
    <w:rsid w:val="00366DEF"/>
  </w:style>
  <w:style w:type="character" w:customStyle="1" w:styleId="mw-editsection-divider">
    <w:name w:val="mw-editsection-divider"/>
    <w:basedOn w:val="DefaultParagraphFont"/>
    <w:rsid w:val="00366DEF"/>
  </w:style>
  <w:style w:type="character" w:customStyle="1" w:styleId="entry-date">
    <w:name w:val="entry-date"/>
    <w:basedOn w:val="DefaultParagraphFont"/>
    <w:rsid w:val="00366DEF"/>
  </w:style>
  <w:style w:type="character" w:customStyle="1" w:styleId="author">
    <w:name w:val="author"/>
    <w:basedOn w:val="DefaultParagraphFont"/>
    <w:rsid w:val="00366DEF"/>
  </w:style>
  <w:style w:type="character" w:customStyle="1" w:styleId="comments-link">
    <w:name w:val="comments-link"/>
    <w:basedOn w:val="DefaultParagraphFont"/>
    <w:rsid w:val="00366DEF"/>
  </w:style>
  <w:style w:type="character" w:customStyle="1" w:styleId="romain">
    <w:name w:val="romain"/>
    <w:basedOn w:val="DefaultParagraphFont"/>
    <w:rsid w:val="00366DEF"/>
  </w:style>
  <w:style w:type="character" w:customStyle="1" w:styleId="toctoggle">
    <w:name w:val="toctoggle"/>
    <w:basedOn w:val="DefaultParagraphFont"/>
    <w:rsid w:val="00366DEF"/>
  </w:style>
  <w:style w:type="character" w:customStyle="1" w:styleId="ouvrage">
    <w:name w:val="ouvrage"/>
    <w:basedOn w:val="DefaultParagraphFont"/>
    <w:rsid w:val="00366DEF"/>
  </w:style>
  <w:style w:type="character" w:customStyle="1" w:styleId="nomauteur">
    <w:name w:val="nom_auteur"/>
    <w:basedOn w:val="DefaultParagraphFont"/>
    <w:rsid w:val="00366DEF"/>
  </w:style>
  <w:style w:type="character" w:styleId="HTMLCite">
    <w:name w:val="HTML Cite"/>
    <w:uiPriority w:val="99"/>
    <w:semiHidden/>
    <w:unhideWhenUsed/>
    <w:rsid w:val="00366DEF"/>
    <w:rPr>
      <w:i/>
      <w:iCs/>
    </w:rPr>
  </w:style>
  <w:style w:type="character" w:customStyle="1" w:styleId="nowrap">
    <w:name w:val="nowrap"/>
    <w:basedOn w:val="DefaultParagraphFont"/>
    <w:rsid w:val="00366DEF"/>
  </w:style>
  <w:style w:type="character" w:customStyle="1" w:styleId="noprint">
    <w:name w:val="noprint"/>
    <w:basedOn w:val="DefaultParagraphFont"/>
    <w:rsid w:val="00366DEF"/>
  </w:style>
  <w:style w:type="character" w:customStyle="1" w:styleId="reference-text">
    <w:name w:val="reference-text"/>
    <w:basedOn w:val="DefaultParagraphFont"/>
    <w:rsid w:val="00366DEF"/>
  </w:style>
  <w:style w:type="character" w:customStyle="1" w:styleId="indicateur-langue">
    <w:name w:val="indicateur-langue"/>
    <w:basedOn w:val="DefaultParagraphFont"/>
    <w:rsid w:val="00366DEF"/>
  </w:style>
  <w:style w:type="character" w:customStyle="1" w:styleId="plainlinks">
    <w:name w:val="plainlinks"/>
    <w:basedOn w:val="DefaultParagraphFont"/>
    <w:rsid w:val="00366DEF"/>
  </w:style>
  <w:style w:type="paragraph" w:customStyle="1" w:styleId="entry-footer-info">
    <w:name w:val="entry-footer-info"/>
    <w:basedOn w:val="Normal"/>
    <w:rsid w:val="00366DEF"/>
    <w:pPr>
      <w:spacing w:before="100" w:beforeAutospacing="1" w:after="100" w:afterAutospacing="1" w:line="240" w:lineRule="auto"/>
    </w:pPr>
    <w:rPr>
      <w:rFonts w:eastAsia="Times New Roman"/>
      <w:szCs w:val="24"/>
    </w:rPr>
  </w:style>
  <w:style w:type="character" w:customStyle="1" w:styleId="post-footers">
    <w:name w:val="post-footers"/>
    <w:basedOn w:val="DefaultParagraphFont"/>
    <w:rsid w:val="00366DEF"/>
  </w:style>
  <w:style w:type="character" w:customStyle="1" w:styleId="separator">
    <w:name w:val="separator"/>
    <w:basedOn w:val="DefaultParagraphFont"/>
    <w:rsid w:val="00366DEF"/>
  </w:style>
  <w:style w:type="character" w:customStyle="1" w:styleId="tlfcdomaine">
    <w:name w:val="tlf_cdomaine"/>
    <w:basedOn w:val="DefaultParagraphFont"/>
    <w:rsid w:val="00366DEF"/>
  </w:style>
  <w:style w:type="character" w:customStyle="1" w:styleId="tlfcplan">
    <w:name w:val="tlf_cplan"/>
    <w:basedOn w:val="DefaultParagraphFont"/>
    <w:rsid w:val="00366DEF"/>
  </w:style>
  <w:style w:type="character" w:customStyle="1" w:styleId="tlfcdefinition">
    <w:name w:val="tlf_cdefinition"/>
    <w:basedOn w:val="DefaultParagraphFont"/>
    <w:rsid w:val="00366DEF"/>
  </w:style>
  <w:style w:type="character" w:customStyle="1" w:styleId="tlfcexemple">
    <w:name w:val="tlf_cexemple"/>
    <w:basedOn w:val="DefaultParagraphFont"/>
    <w:rsid w:val="00366DEF"/>
  </w:style>
  <w:style w:type="character" w:customStyle="1" w:styleId="mw-cite-backlink">
    <w:name w:val="mw-cite-backlink"/>
    <w:basedOn w:val="DefaultParagraphFont"/>
    <w:rsid w:val="00366DEF"/>
  </w:style>
  <w:style w:type="character" w:customStyle="1" w:styleId="cite-accessibility-label">
    <w:name w:val="cite-accessibility-label"/>
    <w:basedOn w:val="DefaultParagraphFont"/>
    <w:rsid w:val="00366DEF"/>
  </w:style>
  <w:style w:type="paragraph" w:customStyle="1" w:styleId="msonormal0">
    <w:name w:val="msonormal"/>
    <w:basedOn w:val="Normal"/>
    <w:rsid w:val="00366DEF"/>
    <w:pPr>
      <w:spacing w:before="100" w:beforeAutospacing="1" w:after="100" w:afterAutospacing="1" w:line="240" w:lineRule="auto"/>
    </w:pPr>
    <w:rPr>
      <w:rFonts w:eastAsia="Times New Roman"/>
      <w:szCs w:val="24"/>
      <w:lang w:val="fr-BE" w:eastAsia="fr-BE"/>
    </w:rPr>
  </w:style>
  <w:style w:type="character" w:customStyle="1" w:styleId="titre">
    <w:name w:val="titre"/>
    <w:basedOn w:val="DefaultParagraphFont"/>
    <w:rsid w:val="00366DEF"/>
  </w:style>
  <w:style w:type="character" w:customStyle="1" w:styleId="withoutcontribution">
    <w:name w:val="without_contribution"/>
    <w:basedOn w:val="DefaultParagraphFont"/>
    <w:rsid w:val="00366DEF"/>
  </w:style>
  <w:style w:type="character" w:customStyle="1" w:styleId="icon-arrow-black-right">
    <w:name w:val="icon-arrow-black-right"/>
    <w:basedOn w:val="DefaultParagraphFont"/>
    <w:rsid w:val="00366DEF"/>
  </w:style>
  <w:style w:type="character" w:customStyle="1" w:styleId="yellow">
    <w:name w:val="yellow"/>
    <w:basedOn w:val="DefaultParagraphFont"/>
    <w:rsid w:val="00366DEF"/>
  </w:style>
  <w:style w:type="character" w:customStyle="1" w:styleId="unicon">
    <w:name w:val="unicon"/>
    <w:basedOn w:val="DefaultParagraphFont"/>
    <w:rsid w:val="00366DEF"/>
  </w:style>
  <w:style w:type="character" w:customStyle="1" w:styleId="icon-arrow-white-left">
    <w:name w:val="icon-arrow-white-left"/>
    <w:basedOn w:val="DefaultParagraphFont"/>
    <w:rsid w:val="00366DEF"/>
  </w:style>
  <w:style w:type="character" w:customStyle="1" w:styleId="currentpage">
    <w:name w:val="current_page"/>
    <w:basedOn w:val="DefaultParagraphFont"/>
    <w:rsid w:val="00366DEF"/>
  </w:style>
  <w:style w:type="character" w:customStyle="1" w:styleId="icon-arrow-white-right">
    <w:name w:val="icon-arrow-white-right"/>
    <w:basedOn w:val="DefaultParagraphFont"/>
    <w:rsid w:val="00366DEF"/>
  </w:style>
  <w:style w:type="paragraph" w:customStyle="1" w:styleId="alinea">
    <w:name w:val="alinea"/>
    <w:basedOn w:val="Normal"/>
    <w:rsid w:val="00366DEF"/>
    <w:pPr>
      <w:spacing w:before="100" w:beforeAutospacing="1" w:after="100" w:afterAutospacing="1" w:line="240" w:lineRule="auto"/>
    </w:pPr>
    <w:rPr>
      <w:rFonts w:eastAsia="Times New Roman"/>
      <w:szCs w:val="24"/>
      <w:lang w:val="fr-BE" w:eastAsia="fr-BE"/>
    </w:rPr>
  </w:style>
  <w:style w:type="character" w:customStyle="1" w:styleId="lettrine">
    <w:name w:val="lettrine"/>
    <w:basedOn w:val="DefaultParagraphFont"/>
    <w:rsid w:val="00366DEF"/>
  </w:style>
  <w:style w:type="character" w:customStyle="1" w:styleId="renvoifakeno">
    <w:name w:val="renvoi_fake_no"/>
    <w:basedOn w:val="DefaultParagraphFont"/>
    <w:rsid w:val="00366DEF"/>
  </w:style>
  <w:style w:type="paragraph" w:customStyle="1" w:styleId="negative-left">
    <w:name w:val="negative-left"/>
    <w:basedOn w:val="Normal"/>
    <w:rsid w:val="00366DEF"/>
    <w:pPr>
      <w:spacing w:before="100" w:beforeAutospacing="1" w:after="100" w:afterAutospacing="1" w:line="240" w:lineRule="auto"/>
    </w:pPr>
    <w:rPr>
      <w:rFonts w:eastAsia="Times New Roman"/>
      <w:szCs w:val="24"/>
      <w:lang w:val="fr-BE" w:eastAsia="fr-BE"/>
    </w:rPr>
  </w:style>
  <w:style w:type="paragraph" w:customStyle="1" w:styleId="center">
    <w:name w:val="center"/>
    <w:basedOn w:val="Normal"/>
    <w:rsid w:val="00366DEF"/>
    <w:pPr>
      <w:spacing w:before="100" w:beforeAutospacing="1" w:after="100" w:afterAutospacing="1" w:line="240" w:lineRule="auto"/>
    </w:pPr>
    <w:rPr>
      <w:rFonts w:eastAsia="Times New Roman"/>
      <w:szCs w:val="24"/>
      <w:lang w:val="fr-BE" w:eastAsia="fr-BE"/>
    </w:rPr>
  </w:style>
  <w:style w:type="character" w:customStyle="1" w:styleId="icon">
    <w:name w:val="icon"/>
    <w:basedOn w:val="DefaultParagraphFont"/>
    <w:rsid w:val="00366DEF"/>
  </w:style>
  <w:style w:type="character" w:customStyle="1" w:styleId="uppercase">
    <w:name w:val="uppercase"/>
    <w:basedOn w:val="DefaultParagraphFont"/>
    <w:rsid w:val="00366DEF"/>
  </w:style>
  <w:style w:type="character" w:styleId="FollowedHyperlink">
    <w:name w:val="FollowedHyperlink"/>
    <w:uiPriority w:val="99"/>
    <w:semiHidden/>
    <w:unhideWhenUsed/>
    <w:rsid w:val="00E06F60"/>
    <w:rPr>
      <w:color w:val="800080"/>
      <w:u w:val="single"/>
    </w:rPr>
  </w:style>
  <w:style w:type="character" w:customStyle="1" w:styleId="citation">
    <w:name w:val="citation"/>
    <w:basedOn w:val="DefaultParagraphFont"/>
    <w:rsid w:val="00366DEF"/>
  </w:style>
  <w:style w:type="character" w:customStyle="1" w:styleId="lang-grc">
    <w:name w:val="lang-grc"/>
    <w:basedOn w:val="DefaultParagraphFont"/>
    <w:rsid w:val="00366DEF"/>
  </w:style>
  <w:style w:type="character" w:customStyle="1" w:styleId="lang-grc-latn">
    <w:name w:val="lang-grc-latn"/>
    <w:basedOn w:val="DefaultParagraphFont"/>
    <w:rsid w:val="00366DEF"/>
  </w:style>
  <w:style w:type="paragraph" w:styleId="BodyTextIndent">
    <w:name w:val="Body Text Indent"/>
    <w:basedOn w:val="Normal"/>
    <w:link w:val="BodyTextIndentChar"/>
    <w:uiPriority w:val="99"/>
    <w:unhideWhenUsed/>
    <w:rsid w:val="002F6160"/>
    <w:pPr>
      <w:spacing w:after="120" w:line="276" w:lineRule="auto"/>
      <w:ind w:left="283"/>
    </w:pPr>
    <w:rPr>
      <w:rFonts w:ascii="Calibri" w:hAnsi="Calibri"/>
      <w:lang w:val="fr-BE" w:eastAsia="fr-FR"/>
    </w:rPr>
  </w:style>
  <w:style w:type="character" w:customStyle="1" w:styleId="BodyTextIndentChar">
    <w:name w:val="Body Text Indent Char"/>
    <w:link w:val="BodyTextIndent"/>
    <w:uiPriority w:val="99"/>
    <w:rsid w:val="002F6160"/>
    <w:rPr>
      <w:rFonts w:ascii="Calibri" w:eastAsia="Calibri" w:hAnsi="Calibri" w:cs="Times New Roman"/>
      <w:lang w:val="fr-BE" w:eastAsia="fr-FR"/>
    </w:rPr>
  </w:style>
  <w:style w:type="character" w:customStyle="1" w:styleId="MediumGrid11">
    <w:name w:val="Medium Grid 11"/>
    <w:uiPriority w:val="99"/>
    <w:semiHidden/>
    <w:rsid w:val="00931C6E"/>
    <w:rPr>
      <w:color w:val="808080"/>
    </w:rPr>
  </w:style>
  <w:style w:type="character" w:customStyle="1" w:styleId="Heading4Char">
    <w:name w:val="Heading 4 Char"/>
    <w:link w:val="Heading4"/>
    <w:rsid w:val="00E06F60"/>
    <w:rPr>
      <w:rFonts w:ascii="Times New Roman" w:hAnsi="Times New Roman"/>
      <w:b/>
      <w:i/>
      <w:sz w:val="24"/>
      <w:szCs w:val="28"/>
      <w:lang w:eastAsia="en-US"/>
    </w:rPr>
  </w:style>
  <w:style w:type="character" w:customStyle="1" w:styleId="Heading5Char">
    <w:name w:val="Heading 5 Char"/>
    <w:link w:val="Heading5"/>
    <w:rsid w:val="00E06F60"/>
    <w:rPr>
      <w:rFonts w:ascii="Times New Roman" w:hAnsi="Times New Roman"/>
      <w:b/>
      <w:i/>
      <w:sz w:val="24"/>
      <w:szCs w:val="26"/>
      <w:lang w:eastAsia="en-US"/>
    </w:rPr>
  </w:style>
  <w:style w:type="character" w:customStyle="1" w:styleId="Heading6Char">
    <w:name w:val="Heading 6 Char"/>
    <w:link w:val="Heading6"/>
    <w:rsid w:val="00E06F60"/>
    <w:rPr>
      <w:rFonts w:ascii="Times New Roman" w:hAnsi="Times New Roman"/>
      <w:b/>
      <w:bCs/>
      <w:i/>
      <w:sz w:val="24"/>
      <w:szCs w:val="22"/>
      <w:lang w:eastAsia="en-US"/>
    </w:rPr>
  </w:style>
  <w:style w:type="character" w:customStyle="1" w:styleId="Heading7Char">
    <w:name w:val="Heading 7 Char"/>
    <w:link w:val="Heading7"/>
    <w:rsid w:val="00E06F60"/>
    <w:rPr>
      <w:rFonts w:ascii="Times New Roman" w:hAnsi="Times New Roman"/>
      <w:sz w:val="32"/>
      <w:szCs w:val="22"/>
      <w:lang w:eastAsia="en-US"/>
    </w:rPr>
  </w:style>
  <w:style w:type="character" w:customStyle="1" w:styleId="Heading8Char">
    <w:name w:val="Heading 8 Char"/>
    <w:link w:val="Heading8"/>
    <w:rsid w:val="00E06F60"/>
    <w:rPr>
      <w:rFonts w:ascii="Times New Roman" w:hAnsi="Times New Roman"/>
      <w:iCs/>
      <w:sz w:val="32"/>
      <w:szCs w:val="22"/>
      <w:lang w:eastAsia="en-US"/>
    </w:rPr>
  </w:style>
  <w:style w:type="character" w:customStyle="1" w:styleId="Heading9Char">
    <w:name w:val="Heading 9 Char"/>
    <w:link w:val="Heading9"/>
    <w:rsid w:val="00E06F60"/>
    <w:rPr>
      <w:rFonts w:ascii="Times New Roman" w:hAnsi="Times New Roman" w:cs="Arial"/>
      <w:iCs/>
      <w:sz w:val="28"/>
      <w:szCs w:val="22"/>
      <w:lang w:eastAsia="en-US"/>
    </w:rPr>
  </w:style>
  <w:style w:type="paragraph" w:styleId="Caption">
    <w:name w:val="caption"/>
    <w:basedOn w:val="Normal"/>
    <w:next w:val="Normal"/>
    <w:uiPriority w:val="35"/>
    <w:qFormat/>
    <w:rsid w:val="00E06F60"/>
    <w:pPr>
      <w:spacing w:after="200"/>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E06F60"/>
    <w:rPr>
      <w:b/>
      <w:bCs/>
    </w:rPr>
  </w:style>
  <w:style w:type="character" w:customStyle="1" w:styleId="CommentSubjectChar">
    <w:name w:val="Comment Subject Char"/>
    <w:link w:val="CommentSubject"/>
    <w:uiPriority w:val="99"/>
    <w:semiHidden/>
    <w:rsid w:val="00E06F60"/>
    <w:rPr>
      <w:rFonts w:ascii="Times New Roman" w:hAnsi="Times New Roman"/>
      <w:b/>
      <w:bCs/>
      <w:lang w:eastAsia="en-US"/>
    </w:rPr>
  </w:style>
  <w:style w:type="paragraph" w:styleId="Title">
    <w:name w:val="Title"/>
    <w:basedOn w:val="Normal"/>
    <w:next w:val="Subtitle"/>
    <w:link w:val="TitleChar"/>
    <w:qFormat/>
    <w:rsid w:val="00E06F60"/>
    <w:pPr>
      <w:spacing w:before="960" w:after="480"/>
      <w:jc w:val="right"/>
    </w:pPr>
    <w:rPr>
      <w:b/>
      <w:sz w:val="28"/>
    </w:rPr>
  </w:style>
  <w:style w:type="character" w:customStyle="1" w:styleId="TitleChar">
    <w:name w:val="Title Char"/>
    <w:link w:val="Title"/>
    <w:rsid w:val="00E06F60"/>
    <w:rPr>
      <w:rFonts w:ascii="Times New Roman" w:hAnsi="Times New Roman"/>
      <w:b/>
      <w:sz w:val="28"/>
      <w:szCs w:val="22"/>
      <w:lang w:eastAsia="en-US"/>
    </w:rPr>
  </w:style>
  <w:style w:type="paragraph" w:styleId="Subtitle">
    <w:name w:val="Subtitle"/>
    <w:basedOn w:val="Normal"/>
    <w:next w:val="Auteur"/>
    <w:link w:val="SubtitleChar"/>
    <w:qFormat/>
    <w:rsid w:val="00E06F60"/>
    <w:pPr>
      <w:spacing w:before="0" w:after="480"/>
      <w:jc w:val="right"/>
    </w:pPr>
    <w:rPr>
      <w:b/>
      <w:szCs w:val="24"/>
    </w:rPr>
  </w:style>
  <w:style w:type="character" w:customStyle="1" w:styleId="SubtitleChar">
    <w:name w:val="Subtitle Char"/>
    <w:link w:val="Subtitle"/>
    <w:rsid w:val="00E06F60"/>
    <w:rPr>
      <w:rFonts w:ascii="Times New Roman" w:hAnsi="Times New Roman"/>
      <w:b/>
      <w:sz w:val="24"/>
      <w:szCs w:val="24"/>
      <w:lang w:eastAsia="en-US"/>
    </w:rPr>
  </w:style>
  <w:style w:type="paragraph" w:customStyle="1" w:styleId="Auteur">
    <w:name w:val="Auteur"/>
    <w:basedOn w:val="Normal"/>
    <w:next w:val="Normal"/>
    <w:link w:val="AuteurCar"/>
    <w:rsid w:val="00E06F60"/>
    <w:pPr>
      <w:spacing w:before="0" w:line="360" w:lineRule="auto"/>
      <w:jc w:val="right"/>
    </w:pPr>
    <w:rPr>
      <w:b/>
    </w:rPr>
  </w:style>
  <w:style w:type="character" w:customStyle="1" w:styleId="AuteurCar">
    <w:name w:val="Auteur Car"/>
    <w:link w:val="Auteur"/>
    <w:rsid w:val="00E06F60"/>
    <w:rPr>
      <w:rFonts w:ascii="Times New Roman" w:hAnsi="Times New Roman"/>
      <w:b/>
      <w:sz w:val="24"/>
      <w:szCs w:val="22"/>
      <w:lang w:eastAsia="en-US"/>
    </w:rPr>
  </w:style>
  <w:style w:type="paragraph" w:customStyle="1" w:styleId="Resume">
    <w:name w:val="Resume"/>
    <w:basedOn w:val="Normal"/>
    <w:next w:val="Normal"/>
    <w:rsid w:val="00E06F60"/>
    <w:pPr>
      <w:spacing w:before="0" w:after="480" w:line="360" w:lineRule="auto"/>
    </w:pPr>
  </w:style>
  <w:style w:type="paragraph" w:customStyle="1" w:styleId="Abstract">
    <w:name w:val="Abstract"/>
    <w:basedOn w:val="Normal"/>
    <w:next w:val="Normal"/>
    <w:rsid w:val="00E06F60"/>
    <w:rPr>
      <w:lang w:val="en-US"/>
    </w:rPr>
  </w:style>
  <w:style w:type="paragraph" w:customStyle="1" w:styleId="GridTable21">
    <w:name w:val="Grid Table 21"/>
    <w:basedOn w:val="Normal"/>
    <w:rsid w:val="00E06F60"/>
    <w:pPr>
      <w:spacing w:before="0"/>
      <w:ind w:left="567" w:hanging="567"/>
    </w:pPr>
  </w:style>
  <w:style w:type="paragraph" w:customStyle="1" w:styleId="ColorfulGrid-Accent11">
    <w:name w:val="Colorful Grid - Accent 11"/>
    <w:basedOn w:val="Normal"/>
    <w:next w:val="Normal"/>
    <w:link w:val="ColorfulGrid-Accent1Char"/>
    <w:qFormat/>
    <w:rsid w:val="00E06F60"/>
    <w:pPr>
      <w:spacing w:line="360" w:lineRule="auto"/>
      <w:ind w:left="567"/>
    </w:pPr>
    <w:rPr>
      <w:sz w:val="20"/>
    </w:rPr>
  </w:style>
  <w:style w:type="character" w:customStyle="1" w:styleId="ColorfulGrid-Accent1Char">
    <w:name w:val="Colorful Grid - Accent 1 Char"/>
    <w:link w:val="ColorfulGrid-Accent11"/>
    <w:rsid w:val="00E06F60"/>
    <w:rPr>
      <w:rFonts w:ascii="Times New Roman" w:hAnsi="Times New Roman"/>
      <w:szCs w:val="22"/>
      <w:lang w:eastAsia="en-US"/>
    </w:rPr>
  </w:style>
  <w:style w:type="paragraph" w:customStyle="1" w:styleId="TitreIllustration">
    <w:name w:val="Titre Illustration"/>
    <w:basedOn w:val="Normal"/>
    <w:next w:val="Normal"/>
    <w:rsid w:val="00E06F60"/>
    <w:pPr>
      <w:spacing w:line="360" w:lineRule="auto"/>
      <w:jc w:val="center"/>
    </w:pPr>
    <w:rPr>
      <w:sz w:val="20"/>
    </w:rPr>
  </w:style>
  <w:style w:type="paragraph" w:customStyle="1" w:styleId="MotsCles">
    <w:name w:val="Mots Cles"/>
    <w:basedOn w:val="Normal"/>
    <w:rsid w:val="00E06F60"/>
    <w:pPr>
      <w:spacing w:before="0" w:after="480" w:line="360" w:lineRule="auto"/>
    </w:pPr>
  </w:style>
  <w:style w:type="paragraph" w:customStyle="1" w:styleId="DescriptionAuteur">
    <w:name w:val="Description Auteur"/>
    <w:basedOn w:val="Normal"/>
    <w:link w:val="DescriptionAuteurCar"/>
    <w:rsid w:val="00E06F60"/>
    <w:pPr>
      <w:spacing w:before="0" w:after="200" w:line="360" w:lineRule="auto"/>
      <w:jc w:val="right"/>
    </w:pPr>
  </w:style>
  <w:style w:type="character" w:customStyle="1" w:styleId="DescriptionAuteurCar">
    <w:name w:val="Description Auteur Car"/>
    <w:link w:val="DescriptionAuteur"/>
    <w:rsid w:val="00E06F60"/>
    <w:rPr>
      <w:rFonts w:ascii="Times New Roman" w:hAnsi="Times New Roman"/>
      <w:b w:val="0"/>
      <w:sz w:val="24"/>
      <w:szCs w:val="22"/>
      <w:lang w:eastAsia="en-US"/>
    </w:rPr>
  </w:style>
  <w:style w:type="paragraph" w:customStyle="1" w:styleId="Epigraphe">
    <w:name w:val="Epigraphe"/>
    <w:basedOn w:val="ColorfulGrid-Accent11"/>
    <w:rsid w:val="00E06F60"/>
    <w:pPr>
      <w:jc w:val="right"/>
    </w:pPr>
  </w:style>
  <w:style w:type="paragraph" w:customStyle="1" w:styleId="keywords">
    <w:name w:val="keywords"/>
    <w:basedOn w:val="Normal"/>
    <w:rsid w:val="00E06F60"/>
  </w:style>
  <w:style w:type="paragraph" w:customStyle="1" w:styleId="Titleen">
    <w:name w:val="Title (en)"/>
    <w:basedOn w:val="Normal"/>
    <w:next w:val="Auteur"/>
    <w:rsid w:val="00E06F60"/>
    <w:rPr>
      <w:b/>
      <w:lang w:val="en-US"/>
    </w:rPr>
  </w:style>
  <w:style w:type="paragraph" w:customStyle="1" w:styleId="texte">
    <w:name w:val="texte"/>
    <w:basedOn w:val="Normal"/>
    <w:rsid w:val="00E06F60"/>
    <w:pPr>
      <w:spacing w:before="100" w:beforeAutospacing="1" w:after="100" w:afterAutospacing="1" w:line="240" w:lineRule="auto"/>
      <w:jc w:val="left"/>
    </w:pPr>
    <w:rPr>
      <w:rFonts w:eastAsia="Times New Roman"/>
      <w:szCs w:val="24"/>
      <w:lang w:eastAsia="fr-FR"/>
    </w:rPr>
  </w:style>
  <w:style w:type="paragraph" w:customStyle="1" w:styleId="quotation">
    <w:name w:val="quotation"/>
    <w:basedOn w:val="Normal"/>
    <w:rsid w:val="00E06F60"/>
    <w:pPr>
      <w:spacing w:before="100" w:beforeAutospacing="1" w:after="100" w:afterAutospacing="1" w:line="240" w:lineRule="auto"/>
      <w:jc w:val="left"/>
    </w:pPr>
    <w:rPr>
      <w:rFonts w:eastAsia="Times New Roman"/>
      <w:szCs w:val="24"/>
      <w:lang w:eastAsia="fr-FR"/>
    </w:rPr>
  </w:style>
  <w:style w:type="character" w:customStyle="1" w:styleId="quotation1">
    <w:name w:val="quotation1"/>
    <w:rsid w:val="00E06F60"/>
  </w:style>
  <w:style w:type="paragraph" w:customStyle="1" w:styleId="encadre">
    <w:name w:val="encadre"/>
    <w:basedOn w:val="ColorfulGrid-Accent11"/>
    <w:qFormat/>
    <w:rsid w:val="00E06F60"/>
    <w:pPr>
      <w:shd w:val="pct15" w:color="A6A6A6" w:fill="BFBFBF"/>
    </w:pPr>
  </w:style>
  <w:style w:type="paragraph" w:customStyle="1" w:styleId="Paragraphesansretrait">
    <w:name w:val="Paragraphe sans retrait"/>
    <w:basedOn w:val="Normal"/>
    <w:qFormat/>
    <w:rsid w:val="00E06F60"/>
    <w:pPr>
      <w:spacing w:before="0"/>
    </w:pPr>
  </w:style>
  <w:style w:type="character" w:customStyle="1" w:styleId="object">
    <w:name w:val="object"/>
    <w:rsid w:val="007F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5586">
      <w:bodyDiv w:val="1"/>
      <w:marLeft w:val="0"/>
      <w:marRight w:val="0"/>
      <w:marTop w:val="0"/>
      <w:marBottom w:val="0"/>
      <w:divBdr>
        <w:top w:val="none" w:sz="0" w:space="0" w:color="auto"/>
        <w:left w:val="none" w:sz="0" w:space="0" w:color="auto"/>
        <w:bottom w:val="none" w:sz="0" w:space="0" w:color="auto"/>
        <w:right w:val="none" w:sz="0" w:space="0" w:color="auto"/>
      </w:divBdr>
    </w:div>
    <w:div w:id="277878791">
      <w:bodyDiv w:val="1"/>
      <w:marLeft w:val="0"/>
      <w:marRight w:val="0"/>
      <w:marTop w:val="0"/>
      <w:marBottom w:val="0"/>
      <w:divBdr>
        <w:top w:val="none" w:sz="0" w:space="0" w:color="auto"/>
        <w:left w:val="none" w:sz="0" w:space="0" w:color="auto"/>
        <w:bottom w:val="none" w:sz="0" w:space="0" w:color="auto"/>
        <w:right w:val="none" w:sz="0" w:space="0" w:color="auto"/>
      </w:divBdr>
    </w:div>
    <w:div w:id="321668521">
      <w:bodyDiv w:val="1"/>
      <w:marLeft w:val="0"/>
      <w:marRight w:val="0"/>
      <w:marTop w:val="0"/>
      <w:marBottom w:val="0"/>
      <w:divBdr>
        <w:top w:val="none" w:sz="0" w:space="0" w:color="auto"/>
        <w:left w:val="none" w:sz="0" w:space="0" w:color="auto"/>
        <w:bottom w:val="none" w:sz="0" w:space="0" w:color="auto"/>
        <w:right w:val="none" w:sz="0" w:space="0" w:color="auto"/>
      </w:divBdr>
    </w:div>
    <w:div w:id="599946814">
      <w:bodyDiv w:val="1"/>
      <w:marLeft w:val="0"/>
      <w:marRight w:val="0"/>
      <w:marTop w:val="0"/>
      <w:marBottom w:val="0"/>
      <w:divBdr>
        <w:top w:val="none" w:sz="0" w:space="0" w:color="auto"/>
        <w:left w:val="none" w:sz="0" w:space="0" w:color="auto"/>
        <w:bottom w:val="none" w:sz="0" w:space="0" w:color="auto"/>
        <w:right w:val="none" w:sz="0" w:space="0" w:color="auto"/>
      </w:divBdr>
    </w:div>
    <w:div w:id="1174683678">
      <w:bodyDiv w:val="1"/>
      <w:marLeft w:val="0"/>
      <w:marRight w:val="0"/>
      <w:marTop w:val="0"/>
      <w:marBottom w:val="0"/>
      <w:divBdr>
        <w:top w:val="none" w:sz="0" w:space="0" w:color="auto"/>
        <w:left w:val="none" w:sz="0" w:space="0" w:color="auto"/>
        <w:bottom w:val="none" w:sz="0" w:space="0" w:color="auto"/>
        <w:right w:val="none" w:sz="0" w:space="0" w:color="auto"/>
      </w:divBdr>
    </w:div>
    <w:div w:id="1209293591">
      <w:bodyDiv w:val="1"/>
      <w:marLeft w:val="0"/>
      <w:marRight w:val="0"/>
      <w:marTop w:val="0"/>
      <w:marBottom w:val="0"/>
      <w:divBdr>
        <w:top w:val="none" w:sz="0" w:space="0" w:color="auto"/>
        <w:left w:val="none" w:sz="0" w:space="0" w:color="auto"/>
        <w:bottom w:val="none" w:sz="0" w:space="0" w:color="auto"/>
        <w:right w:val="none" w:sz="0" w:space="0" w:color="auto"/>
      </w:divBdr>
    </w:div>
    <w:div w:id="1361274481">
      <w:bodyDiv w:val="1"/>
      <w:marLeft w:val="0"/>
      <w:marRight w:val="0"/>
      <w:marTop w:val="0"/>
      <w:marBottom w:val="0"/>
      <w:divBdr>
        <w:top w:val="none" w:sz="0" w:space="0" w:color="auto"/>
        <w:left w:val="none" w:sz="0" w:space="0" w:color="auto"/>
        <w:bottom w:val="none" w:sz="0" w:space="0" w:color="auto"/>
        <w:right w:val="none" w:sz="0" w:space="0" w:color="auto"/>
      </w:divBdr>
    </w:div>
    <w:div w:id="1489245315">
      <w:bodyDiv w:val="1"/>
      <w:marLeft w:val="0"/>
      <w:marRight w:val="0"/>
      <w:marTop w:val="0"/>
      <w:marBottom w:val="0"/>
      <w:divBdr>
        <w:top w:val="none" w:sz="0" w:space="0" w:color="auto"/>
        <w:left w:val="none" w:sz="0" w:space="0" w:color="auto"/>
        <w:bottom w:val="none" w:sz="0" w:space="0" w:color="auto"/>
        <w:right w:val="none" w:sz="0" w:space="0" w:color="auto"/>
      </w:divBdr>
    </w:div>
    <w:div w:id="1499228855">
      <w:bodyDiv w:val="1"/>
      <w:marLeft w:val="0"/>
      <w:marRight w:val="0"/>
      <w:marTop w:val="0"/>
      <w:marBottom w:val="0"/>
      <w:divBdr>
        <w:top w:val="none" w:sz="0" w:space="0" w:color="auto"/>
        <w:left w:val="none" w:sz="0" w:space="0" w:color="auto"/>
        <w:bottom w:val="none" w:sz="0" w:space="0" w:color="auto"/>
        <w:right w:val="none" w:sz="0" w:space="0" w:color="auto"/>
      </w:divBdr>
      <w:divsChild>
        <w:div w:id="746466347">
          <w:marLeft w:val="0"/>
          <w:marRight w:val="0"/>
          <w:marTop w:val="0"/>
          <w:marBottom w:val="0"/>
          <w:divBdr>
            <w:top w:val="none" w:sz="0" w:space="0" w:color="auto"/>
            <w:left w:val="none" w:sz="0" w:space="0" w:color="auto"/>
            <w:bottom w:val="none" w:sz="0" w:space="0" w:color="auto"/>
            <w:right w:val="none" w:sz="0" w:space="0" w:color="auto"/>
          </w:divBdr>
          <w:divsChild>
            <w:div w:id="773668880">
              <w:marLeft w:val="0"/>
              <w:marRight w:val="0"/>
              <w:marTop w:val="0"/>
              <w:marBottom w:val="0"/>
              <w:divBdr>
                <w:top w:val="none" w:sz="0" w:space="0" w:color="auto"/>
                <w:left w:val="none" w:sz="0" w:space="0" w:color="auto"/>
                <w:bottom w:val="none" w:sz="0" w:space="0" w:color="auto"/>
                <w:right w:val="none" w:sz="0" w:space="0" w:color="auto"/>
              </w:divBdr>
              <w:divsChild>
                <w:div w:id="496458256">
                  <w:marLeft w:val="0"/>
                  <w:marRight w:val="0"/>
                  <w:marTop w:val="600"/>
                  <w:marBottom w:val="0"/>
                  <w:divBdr>
                    <w:top w:val="none" w:sz="0" w:space="0" w:color="auto"/>
                    <w:left w:val="none" w:sz="0" w:space="0" w:color="auto"/>
                    <w:bottom w:val="none" w:sz="0" w:space="0" w:color="auto"/>
                    <w:right w:val="none" w:sz="0" w:space="0" w:color="auto"/>
                  </w:divBdr>
                  <w:divsChild>
                    <w:div w:id="26763271">
                      <w:marLeft w:val="120"/>
                      <w:marRight w:val="120"/>
                      <w:marTop w:val="0"/>
                      <w:marBottom w:val="0"/>
                      <w:divBdr>
                        <w:top w:val="none" w:sz="0" w:space="0" w:color="auto"/>
                        <w:left w:val="none" w:sz="0" w:space="0" w:color="auto"/>
                        <w:bottom w:val="none" w:sz="0" w:space="0" w:color="auto"/>
                        <w:right w:val="none" w:sz="0" w:space="0" w:color="auto"/>
                      </w:divBdr>
                      <w:divsChild>
                        <w:div w:id="596063839">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 w:id="1484659618">
                      <w:marLeft w:val="0"/>
                      <w:marRight w:val="0"/>
                      <w:marTop w:val="0"/>
                      <w:marBottom w:val="0"/>
                      <w:divBdr>
                        <w:top w:val="none" w:sz="0" w:space="0" w:color="auto"/>
                        <w:left w:val="none" w:sz="0" w:space="0" w:color="auto"/>
                        <w:bottom w:val="none" w:sz="0" w:space="0" w:color="auto"/>
                        <w:right w:val="none" w:sz="0" w:space="0" w:color="auto"/>
                      </w:divBdr>
                    </w:div>
                  </w:divsChild>
                </w:div>
                <w:div w:id="556161914">
                  <w:marLeft w:val="2400"/>
                  <w:marRight w:val="0"/>
                  <w:marTop w:val="600"/>
                  <w:marBottom w:val="0"/>
                  <w:divBdr>
                    <w:top w:val="none" w:sz="0" w:space="0" w:color="auto"/>
                    <w:left w:val="none" w:sz="0" w:space="0" w:color="auto"/>
                    <w:bottom w:val="none" w:sz="0" w:space="0" w:color="auto"/>
                    <w:right w:val="none" w:sz="0" w:space="0" w:color="auto"/>
                  </w:divBdr>
                  <w:divsChild>
                    <w:div w:id="755859182">
                      <w:marLeft w:val="0"/>
                      <w:marRight w:val="0"/>
                      <w:marTop w:val="0"/>
                      <w:marBottom w:val="0"/>
                      <w:divBdr>
                        <w:top w:val="none" w:sz="0" w:space="0" w:color="auto"/>
                        <w:left w:val="none" w:sz="0" w:space="0" w:color="auto"/>
                        <w:bottom w:val="none" w:sz="0" w:space="0" w:color="auto"/>
                        <w:right w:val="none" w:sz="0" w:space="0" w:color="auto"/>
                      </w:divBdr>
                    </w:div>
                  </w:divsChild>
                </w:div>
                <w:div w:id="1579484490">
                  <w:marLeft w:val="0"/>
                  <w:marRight w:val="0"/>
                  <w:marTop w:val="0"/>
                  <w:marBottom w:val="0"/>
                  <w:divBdr>
                    <w:top w:val="none" w:sz="0" w:space="0" w:color="auto"/>
                    <w:left w:val="none" w:sz="0" w:space="0" w:color="auto"/>
                    <w:bottom w:val="none" w:sz="0" w:space="0" w:color="auto"/>
                    <w:right w:val="none" w:sz="0" w:space="0" w:color="auto"/>
                  </w:divBdr>
                </w:div>
              </w:divsChild>
            </w:div>
            <w:div w:id="1855730696">
              <w:marLeft w:val="0"/>
              <w:marRight w:val="0"/>
              <w:marTop w:val="0"/>
              <w:marBottom w:val="0"/>
              <w:divBdr>
                <w:top w:val="none" w:sz="0" w:space="0" w:color="auto"/>
                <w:left w:val="none" w:sz="0" w:space="0" w:color="auto"/>
                <w:bottom w:val="none" w:sz="0" w:space="0" w:color="auto"/>
                <w:right w:val="none" w:sz="0" w:space="0" w:color="auto"/>
              </w:divBdr>
              <w:divsChild>
                <w:div w:id="839999942">
                  <w:marLeft w:val="168"/>
                  <w:marRight w:val="144"/>
                  <w:marTop w:val="0"/>
                  <w:marBottom w:val="0"/>
                  <w:divBdr>
                    <w:top w:val="none" w:sz="0" w:space="0" w:color="auto"/>
                    <w:left w:val="none" w:sz="0" w:space="0" w:color="auto"/>
                    <w:bottom w:val="none" w:sz="0" w:space="0" w:color="auto"/>
                    <w:right w:val="none" w:sz="0" w:space="0" w:color="auto"/>
                  </w:divBdr>
                  <w:divsChild>
                    <w:div w:id="1822191952">
                      <w:marLeft w:val="120"/>
                      <w:marRight w:val="0"/>
                      <w:marTop w:val="0"/>
                      <w:marBottom w:val="0"/>
                      <w:divBdr>
                        <w:top w:val="none" w:sz="0" w:space="0" w:color="auto"/>
                        <w:left w:val="none" w:sz="0" w:space="0" w:color="auto"/>
                        <w:bottom w:val="none" w:sz="0" w:space="0" w:color="auto"/>
                        <w:right w:val="none" w:sz="0" w:space="0" w:color="auto"/>
                      </w:divBdr>
                    </w:div>
                  </w:divsChild>
                </w:div>
                <w:div w:id="1269195866">
                  <w:marLeft w:val="168"/>
                  <w:marRight w:val="144"/>
                  <w:marTop w:val="0"/>
                  <w:marBottom w:val="0"/>
                  <w:divBdr>
                    <w:top w:val="none" w:sz="0" w:space="0" w:color="auto"/>
                    <w:left w:val="none" w:sz="0" w:space="0" w:color="auto"/>
                    <w:bottom w:val="none" w:sz="0" w:space="0" w:color="auto"/>
                    <w:right w:val="none" w:sz="0" w:space="0" w:color="auto"/>
                  </w:divBdr>
                  <w:divsChild>
                    <w:div w:id="2102408064">
                      <w:marLeft w:val="120"/>
                      <w:marRight w:val="0"/>
                      <w:marTop w:val="0"/>
                      <w:marBottom w:val="0"/>
                      <w:divBdr>
                        <w:top w:val="none" w:sz="0" w:space="0" w:color="auto"/>
                        <w:left w:val="none" w:sz="0" w:space="0" w:color="auto"/>
                        <w:bottom w:val="none" w:sz="0" w:space="0" w:color="auto"/>
                        <w:right w:val="none" w:sz="0" w:space="0" w:color="auto"/>
                      </w:divBdr>
                    </w:div>
                  </w:divsChild>
                </w:div>
                <w:div w:id="1349016153">
                  <w:marLeft w:val="168"/>
                  <w:marRight w:val="144"/>
                  <w:marTop w:val="0"/>
                  <w:marBottom w:val="0"/>
                  <w:divBdr>
                    <w:top w:val="none" w:sz="0" w:space="0" w:color="auto"/>
                    <w:left w:val="none" w:sz="0" w:space="0" w:color="auto"/>
                    <w:bottom w:val="none" w:sz="0" w:space="0" w:color="auto"/>
                    <w:right w:val="none" w:sz="0" w:space="0" w:color="auto"/>
                  </w:divBdr>
                  <w:divsChild>
                    <w:div w:id="1124079766">
                      <w:marLeft w:val="120"/>
                      <w:marRight w:val="0"/>
                      <w:marTop w:val="0"/>
                      <w:marBottom w:val="0"/>
                      <w:divBdr>
                        <w:top w:val="none" w:sz="0" w:space="0" w:color="auto"/>
                        <w:left w:val="none" w:sz="0" w:space="0" w:color="auto"/>
                        <w:bottom w:val="none" w:sz="0" w:space="0" w:color="auto"/>
                        <w:right w:val="none" w:sz="0" w:space="0" w:color="auto"/>
                      </w:divBdr>
                    </w:div>
                  </w:divsChild>
                </w:div>
                <w:div w:id="1427842471">
                  <w:marLeft w:val="168"/>
                  <w:marRight w:val="144"/>
                  <w:marTop w:val="0"/>
                  <w:marBottom w:val="0"/>
                  <w:divBdr>
                    <w:top w:val="none" w:sz="0" w:space="0" w:color="auto"/>
                    <w:left w:val="none" w:sz="0" w:space="0" w:color="auto"/>
                    <w:bottom w:val="none" w:sz="0" w:space="0" w:color="auto"/>
                    <w:right w:val="none" w:sz="0" w:space="0" w:color="auto"/>
                  </w:divBdr>
                  <w:divsChild>
                    <w:div w:id="540947131">
                      <w:marLeft w:val="120"/>
                      <w:marRight w:val="0"/>
                      <w:marTop w:val="0"/>
                      <w:marBottom w:val="0"/>
                      <w:divBdr>
                        <w:top w:val="none" w:sz="0" w:space="0" w:color="auto"/>
                        <w:left w:val="none" w:sz="0" w:space="0" w:color="auto"/>
                        <w:bottom w:val="none" w:sz="0" w:space="0" w:color="auto"/>
                        <w:right w:val="none" w:sz="0" w:space="0" w:color="auto"/>
                      </w:divBdr>
                    </w:div>
                  </w:divsChild>
                </w:div>
                <w:div w:id="1704398048">
                  <w:marLeft w:val="168"/>
                  <w:marRight w:val="144"/>
                  <w:marTop w:val="0"/>
                  <w:marBottom w:val="0"/>
                  <w:divBdr>
                    <w:top w:val="none" w:sz="0" w:space="0" w:color="auto"/>
                    <w:left w:val="none" w:sz="0" w:space="0" w:color="auto"/>
                    <w:bottom w:val="none" w:sz="0" w:space="0" w:color="auto"/>
                    <w:right w:val="none" w:sz="0" w:space="0" w:color="auto"/>
                  </w:divBdr>
                  <w:divsChild>
                    <w:div w:id="442770497">
                      <w:marLeft w:val="120"/>
                      <w:marRight w:val="0"/>
                      <w:marTop w:val="0"/>
                      <w:marBottom w:val="0"/>
                      <w:divBdr>
                        <w:top w:val="none" w:sz="0" w:space="0" w:color="auto"/>
                        <w:left w:val="none" w:sz="0" w:space="0" w:color="auto"/>
                        <w:bottom w:val="none" w:sz="0" w:space="0" w:color="auto"/>
                        <w:right w:val="none" w:sz="0" w:space="0" w:color="auto"/>
                      </w:divBdr>
                      <w:divsChild>
                        <w:div w:id="16769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1765">
                  <w:marLeft w:val="168"/>
                  <w:marRight w:val="144"/>
                  <w:marTop w:val="240"/>
                  <w:marBottom w:val="0"/>
                  <w:divBdr>
                    <w:top w:val="none" w:sz="0" w:space="0" w:color="auto"/>
                    <w:left w:val="none" w:sz="0" w:space="0" w:color="auto"/>
                    <w:bottom w:val="none" w:sz="0" w:space="0" w:color="auto"/>
                    <w:right w:val="none" w:sz="0" w:space="0" w:color="auto"/>
                  </w:divBdr>
                  <w:divsChild>
                    <w:div w:id="5562812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4184">
          <w:marLeft w:val="2400"/>
          <w:marRight w:val="0"/>
          <w:marTop w:val="0"/>
          <w:marBottom w:val="0"/>
          <w:divBdr>
            <w:top w:val="none" w:sz="0" w:space="0" w:color="auto"/>
            <w:left w:val="none" w:sz="0" w:space="0" w:color="auto"/>
            <w:bottom w:val="none" w:sz="0" w:space="0" w:color="auto"/>
            <w:right w:val="none" w:sz="0" w:space="0" w:color="auto"/>
          </w:divBdr>
        </w:div>
        <w:div w:id="1939362511">
          <w:marLeft w:val="2400"/>
          <w:marRight w:val="0"/>
          <w:marTop w:val="0"/>
          <w:marBottom w:val="0"/>
          <w:divBdr>
            <w:top w:val="single" w:sz="6" w:space="12" w:color="A7D7F9"/>
            <w:left w:val="single" w:sz="6" w:space="12" w:color="A7D7F9"/>
            <w:bottom w:val="single" w:sz="6" w:space="12" w:color="A7D7F9"/>
            <w:right w:val="single" w:sz="2" w:space="12" w:color="A7D7F9"/>
          </w:divBdr>
          <w:divsChild>
            <w:div w:id="684090525">
              <w:marLeft w:val="0"/>
              <w:marRight w:val="0"/>
              <w:marTop w:val="0"/>
              <w:marBottom w:val="0"/>
              <w:divBdr>
                <w:top w:val="none" w:sz="0" w:space="0" w:color="auto"/>
                <w:left w:val="none" w:sz="0" w:space="0" w:color="auto"/>
                <w:bottom w:val="none" w:sz="0" w:space="0" w:color="auto"/>
                <w:right w:val="none" w:sz="0" w:space="0" w:color="auto"/>
              </w:divBdr>
              <w:divsChild>
                <w:div w:id="429669818">
                  <w:marLeft w:val="0"/>
                  <w:marRight w:val="0"/>
                  <w:marTop w:val="0"/>
                  <w:marBottom w:val="0"/>
                  <w:divBdr>
                    <w:top w:val="none" w:sz="0" w:space="0" w:color="auto"/>
                    <w:left w:val="none" w:sz="0" w:space="0" w:color="auto"/>
                    <w:bottom w:val="none" w:sz="0" w:space="0" w:color="auto"/>
                    <w:right w:val="none" w:sz="0" w:space="0" w:color="auto"/>
                  </w:divBdr>
                </w:div>
              </w:divsChild>
            </w:div>
            <w:div w:id="1198663005">
              <w:marLeft w:val="0"/>
              <w:marRight w:val="0"/>
              <w:marTop w:val="0"/>
              <w:marBottom w:val="0"/>
              <w:divBdr>
                <w:top w:val="none" w:sz="0" w:space="0" w:color="auto"/>
                <w:left w:val="none" w:sz="0" w:space="0" w:color="auto"/>
                <w:bottom w:val="none" w:sz="0" w:space="0" w:color="auto"/>
                <w:right w:val="none" w:sz="0" w:space="0" w:color="auto"/>
              </w:divBdr>
              <w:divsChild>
                <w:div w:id="434786290">
                  <w:marLeft w:val="720"/>
                  <w:marRight w:val="0"/>
                  <w:marTop w:val="0"/>
                  <w:marBottom w:val="0"/>
                  <w:divBdr>
                    <w:top w:val="none" w:sz="0" w:space="0" w:color="auto"/>
                    <w:left w:val="none" w:sz="0" w:space="0" w:color="auto"/>
                    <w:bottom w:val="none" w:sz="0" w:space="0" w:color="auto"/>
                    <w:right w:val="none" w:sz="0" w:space="0" w:color="auto"/>
                  </w:divBdr>
                  <w:divsChild>
                    <w:div w:id="125590081">
                      <w:marLeft w:val="0"/>
                      <w:marRight w:val="0"/>
                      <w:marTop w:val="0"/>
                      <w:marBottom w:val="0"/>
                      <w:divBdr>
                        <w:top w:val="none" w:sz="0" w:space="0" w:color="auto"/>
                        <w:left w:val="none" w:sz="0" w:space="0" w:color="auto"/>
                        <w:bottom w:val="none" w:sz="0" w:space="0" w:color="auto"/>
                        <w:right w:val="none" w:sz="0" w:space="0" w:color="auto"/>
                      </w:divBdr>
                    </w:div>
                    <w:div w:id="875195927">
                      <w:marLeft w:val="0"/>
                      <w:marRight w:val="0"/>
                      <w:marTop w:val="0"/>
                      <w:marBottom w:val="0"/>
                      <w:divBdr>
                        <w:top w:val="none" w:sz="0" w:space="0" w:color="auto"/>
                        <w:left w:val="none" w:sz="0" w:space="0" w:color="auto"/>
                        <w:bottom w:val="none" w:sz="0" w:space="0" w:color="auto"/>
                        <w:right w:val="none" w:sz="0" w:space="0" w:color="auto"/>
                      </w:divBdr>
                      <w:divsChild>
                        <w:div w:id="598174572">
                          <w:marLeft w:val="0"/>
                          <w:marRight w:val="0"/>
                          <w:marTop w:val="0"/>
                          <w:marBottom w:val="0"/>
                          <w:divBdr>
                            <w:top w:val="none" w:sz="0" w:space="0" w:color="auto"/>
                            <w:left w:val="none" w:sz="0" w:space="0" w:color="auto"/>
                            <w:bottom w:val="none" w:sz="0" w:space="0" w:color="auto"/>
                            <w:right w:val="none" w:sz="0" w:space="0" w:color="auto"/>
                          </w:divBdr>
                          <w:divsChild>
                            <w:div w:id="224685245">
                              <w:marLeft w:val="0"/>
                              <w:marRight w:val="0"/>
                              <w:marTop w:val="0"/>
                              <w:marBottom w:val="0"/>
                              <w:divBdr>
                                <w:top w:val="none" w:sz="0" w:space="0" w:color="auto"/>
                                <w:left w:val="none" w:sz="0" w:space="0" w:color="auto"/>
                                <w:bottom w:val="none" w:sz="0" w:space="0" w:color="auto"/>
                                <w:right w:val="none" w:sz="0" w:space="0" w:color="auto"/>
                              </w:divBdr>
                              <w:divsChild>
                                <w:div w:id="906577081">
                                  <w:marLeft w:val="0"/>
                                  <w:marRight w:val="0"/>
                                  <w:marTop w:val="0"/>
                                  <w:marBottom w:val="0"/>
                                  <w:divBdr>
                                    <w:top w:val="none" w:sz="0" w:space="0" w:color="auto"/>
                                    <w:left w:val="none" w:sz="0" w:space="0" w:color="auto"/>
                                    <w:bottom w:val="none" w:sz="0" w:space="0" w:color="auto"/>
                                    <w:right w:val="none" w:sz="0" w:space="0" w:color="auto"/>
                                  </w:divBdr>
                                  <w:divsChild>
                                    <w:div w:id="872619168">
                                      <w:marLeft w:val="0"/>
                                      <w:marRight w:val="0"/>
                                      <w:marTop w:val="0"/>
                                      <w:marBottom w:val="0"/>
                                      <w:divBdr>
                                        <w:top w:val="none" w:sz="0" w:space="0" w:color="auto"/>
                                        <w:left w:val="none" w:sz="0" w:space="0" w:color="auto"/>
                                        <w:bottom w:val="none" w:sz="0" w:space="0" w:color="auto"/>
                                        <w:right w:val="none" w:sz="0" w:space="0" w:color="auto"/>
                                      </w:divBdr>
                                      <w:divsChild>
                                        <w:div w:id="612787424">
                                          <w:marLeft w:val="0"/>
                                          <w:marRight w:val="0"/>
                                          <w:marTop w:val="0"/>
                                          <w:marBottom w:val="0"/>
                                          <w:divBdr>
                                            <w:top w:val="single" w:sz="6" w:space="6" w:color="A0A0A0"/>
                                            <w:left w:val="none" w:sz="0" w:space="0" w:color="auto"/>
                                            <w:bottom w:val="none" w:sz="0" w:space="0" w:color="auto"/>
                                            <w:right w:val="none" w:sz="0" w:space="0" w:color="auto"/>
                                          </w:divBdr>
                                          <w:divsChild>
                                            <w:div w:id="1311666489">
                                              <w:marLeft w:val="0"/>
                                              <w:marRight w:val="0"/>
                                              <w:marTop w:val="0"/>
                                              <w:marBottom w:val="0"/>
                                              <w:divBdr>
                                                <w:top w:val="none" w:sz="0" w:space="0" w:color="auto"/>
                                                <w:left w:val="none" w:sz="0" w:space="0" w:color="auto"/>
                                                <w:bottom w:val="none" w:sz="0" w:space="0" w:color="auto"/>
                                                <w:right w:val="none" w:sz="0" w:space="0" w:color="auto"/>
                                              </w:divBdr>
                                            </w:div>
                                            <w:div w:id="1363750149">
                                              <w:marLeft w:val="0"/>
                                              <w:marRight w:val="0"/>
                                              <w:marTop w:val="0"/>
                                              <w:marBottom w:val="0"/>
                                              <w:divBdr>
                                                <w:top w:val="none" w:sz="0" w:space="0" w:color="auto"/>
                                                <w:left w:val="none" w:sz="0" w:space="0" w:color="auto"/>
                                                <w:bottom w:val="none" w:sz="0" w:space="0" w:color="auto"/>
                                                <w:right w:val="none" w:sz="0" w:space="0" w:color="auto"/>
                                              </w:divBdr>
                                            </w:div>
                                            <w:div w:id="1901481147">
                                              <w:marLeft w:val="0"/>
                                              <w:marRight w:val="0"/>
                                              <w:marTop w:val="0"/>
                                              <w:marBottom w:val="0"/>
                                              <w:divBdr>
                                                <w:top w:val="none" w:sz="0" w:space="0" w:color="auto"/>
                                                <w:left w:val="none" w:sz="0" w:space="0" w:color="auto"/>
                                                <w:bottom w:val="none" w:sz="0" w:space="0" w:color="auto"/>
                                                <w:right w:val="none" w:sz="0" w:space="0" w:color="auto"/>
                                              </w:divBdr>
                                            </w:div>
                                          </w:divsChild>
                                        </w:div>
                                        <w:div w:id="1871455526">
                                          <w:marLeft w:val="0"/>
                                          <w:marRight w:val="0"/>
                                          <w:marTop w:val="0"/>
                                          <w:marBottom w:val="360"/>
                                          <w:divBdr>
                                            <w:top w:val="none" w:sz="0" w:space="0" w:color="auto"/>
                                            <w:left w:val="none" w:sz="0" w:space="0" w:color="auto"/>
                                            <w:bottom w:val="none" w:sz="0" w:space="0" w:color="auto"/>
                                            <w:right w:val="none" w:sz="0" w:space="0" w:color="auto"/>
                                          </w:divBdr>
                                          <w:divsChild>
                                            <w:div w:id="1898124629">
                                              <w:marLeft w:val="0"/>
                                              <w:marRight w:val="0"/>
                                              <w:marTop w:val="0"/>
                                              <w:marBottom w:val="0"/>
                                              <w:divBdr>
                                                <w:top w:val="single" w:sz="6" w:space="2" w:color="A0A0A0"/>
                                                <w:left w:val="none" w:sz="0" w:space="0" w:color="auto"/>
                                                <w:bottom w:val="single" w:sz="6" w:space="2" w:color="A0A0A0"/>
                                                <w:right w:val="none" w:sz="0" w:space="0" w:color="auto"/>
                                              </w:divBdr>
                                              <w:divsChild>
                                                <w:div w:id="21263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2658">
                              <w:marLeft w:val="0"/>
                              <w:marRight w:val="0"/>
                              <w:marTop w:val="240"/>
                              <w:marBottom w:val="0"/>
                              <w:divBdr>
                                <w:top w:val="single" w:sz="6" w:space="2" w:color="A0A0A0"/>
                                <w:left w:val="none" w:sz="0" w:space="0" w:color="auto"/>
                                <w:bottom w:val="single" w:sz="6" w:space="2" w:color="A0A0A0"/>
                                <w:right w:val="none" w:sz="0" w:space="0" w:color="auto"/>
                              </w:divBdr>
                              <w:divsChild>
                                <w:div w:id="1655447799">
                                  <w:marLeft w:val="0"/>
                                  <w:marRight w:val="0"/>
                                  <w:marTop w:val="0"/>
                                  <w:marBottom w:val="0"/>
                                  <w:divBdr>
                                    <w:top w:val="none" w:sz="0" w:space="0" w:color="auto"/>
                                    <w:left w:val="none" w:sz="0" w:space="0" w:color="auto"/>
                                    <w:bottom w:val="none" w:sz="0" w:space="0" w:color="auto"/>
                                    <w:right w:val="none" w:sz="0" w:space="0" w:color="auto"/>
                                  </w:divBdr>
                                  <w:divsChild>
                                    <w:div w:id="1425229908">
                                      <w:marLeft w:val="1852"/>
                                      <w:marRight w:val="1852"/>
                                      <w:marTop w:val="0"/>
                                      <w:marBottom w:val="0"/>
                                      <w:divBdr>
                                        <w:top w:val="none" w:sz="0" w:space="0" w:color="auto"/>
                                        <w:left w:val="none" w:sz="0" w:space="0" w:color="auto"/>
                                        <w:bottom w:val="none" w:sz="0" w:space="0" w:color="auto"/>
                                        <w:right w:val="none" w:sz="0" w:space="0" w:color="auto"/>
                                      </w:divBdr>
                                    </w:div>
                                  </w:divsChild>
                                </w:div>
                              </w:divsChild>
                            </w:div>
                            <w:div w:id="943729460">
                              <w:marLeft w:val="0"/>
                              <w:marRight w:val="0"/>
                              <w:marTop w:val="0"/>
                              <w:marBottom w:val="0"/>
                              <w:divBdr>
                                <w:top w:val="none" w:sz="0" w:space="0" w:color="auto"/>
                                <w:left w:val="none" w:sz="0" w:space="0" w:color="auto"/>
                                <w:bottom w:val="none" w:sz="0" w:space="0" w:color="auto"/>
                                <w:right w:val="none" w:sz="0" w:space="0" w:color="auto"/>
                              </w:divBdr>
                            </w:div>
                            <w:div w:id="1017731074">
                              <w:marLeft w:val="0"/>
                              <w:marRight w:val="0"/>
                              <w:marTop w:val="0"/>
                              <w:marBottom w:val="0"/>
                              <w:divBdr>
                                <w:top w:val="none" w:sz="0" w:space="0" w:color="auto"/>
                                <w:left w:val="none" w:sz="0" w:space="0" w:color="auto"/>
                                <w:bottom w:val="none" w:sz="0" w:space="0" w:color="auto"/>
                                <w:right w:val="none" w:sz="0" w:space="0" w:color="auto"/>
                              </w:divBdr>
                              <w:divsChild>
                                <w:div w:id="1338844631">
                                  <w:marLeft w:val="0"/>
                                  <w:marRight w:val="0"/>
                                  <w:marTop w:val="0"/>
                                  <w:marBottom w:val="0"/>
                                  <w:divBdr>
                                    <w:top w:val="none" w:sz="0" w:space="0" w:color="auto"/>
                                    <w:left w:val="none" w:sz="0" w:space="0" w:color="auto"/>
                                    <w:bottom w:val="none" w:sz="0" w:space="0" w:color="auto"/>
                                    <w:right w:val="none" w:sz="0" w:space="0" w:color="auto"/>
                                  </w:divBdr>
                                </w:div>
                                <w:div w:id="20554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83708">
                  <w:marLeft w:val="240"/>
                  <w:marRight w:val="0"/>
                  <w:marTop w:val="0"/>
                  <w:marBottom w:val="336"/>
                  <w:divBdr>
                    <w:top w:val="none" w:sz="0" w:space="0" w:color="auto"/>
                    <w:left w:val="none" w:sz="0" w:space="0" w:color="auto"/>
                    <w:bottom w:val="none" w:sz="0" w:space="0" w:color="auto"/>
                    <w:right w:val="none" w:sz="0" w:space="0" w:color="auto"/>
                  </w:divBdr>
                </w:div>
                <w:div w:id="1576208660">
                  <w:marLeft w:val="0"/>
                  <w:marRight w:val="0"/>
                  <w:marTop w:val="240"/>
                  <w:marBottom w:val="0"/>
                  <w:divBdr>
                    <w:top w:val="single" w:sz="6" w:space="4" w:color="A2A9B1"/>
                    <w:left w:val="single" w:sz="6" w:space="4" w:color="A2A9B1"/>
                    <w:bottom w:val="single" w:sz="6" w:space="4" w:color="A2A9B1"/>
                    <w:right w:val="single" w:sz="6" w:space="4" w:color="A2A9B1"/>
                  </w:divBdr>
                  <w:divsChild>
                    <w:div w:id="297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8117">
      <w:bodyDiv w:val="1"/>
      <w:marLeft w:val="0"/>
      <w:marRight w:val="0"/>
      <w:marTop w:val="0"/>
      <w:marBottom w:val="0"/>
      <w:divBdr>
        <w:top w:val="none" w:sz="0" w:space="0" w:color="auto"/>
        <w:left w:val="none" w:sz="0" w:space="0" w:color="auto"/>
        <w:bottom w:val="none" w:sz="0" w:space="0" w:color="auto"/>
        <w:right w:val="none" w:sz="0" w:space="0" w:color="auto"/>
      </w:divBdr>
      <w:divsChild>
        <w:div w:id="128594498">
          <w:marLeft w:val="0"/>
          <w:marRight w:val="0"/>
          <w:marTop w:val="0"/>
          <w:marBottom w:val="0"/>
          <w:divBdr>
            <w:top w:val="none" w:sz="0" w:space="0" w:color="auto"/>
            <w:left w:val="none" w:sz="0" w:space="0" w:color="auto"/>
            <w:bottom w:val="none" w:sz="0" w:space="0" w:color="auto"/>
            <w:right w:val="none" w:sz="0" w:space="0" w:color="auto"/>
          </w:divBdr>
        </w:div>
        <w:div w:id="511456982">
          <w:marLeft w:val="0"/>
          <w:marRight w:val="0"/>
          <w:marTop w:val="0"/>
          <w:marBottom w:val="0"/>
          <w:divBdr>
            <w:top w:val="none" w:sz="0" w:space="0" w:color="auto"/>
            <w:left w:val="none" w:sz="0" w:space="0" w:color="auto"/>
            <w:bottom w:val="none" w:sz="0" w:space="0" w:color="auto"/>
            <w:right w:val="none" w:sz="0" w:space="0" w:color="auto"/>
          </w:divBdr>
        </w:div>
        <w:div w:id="678191415">
          <w:marLeft w:val="0"/>
          <w:marRight w:val="0"/>
          <w:marTop w:val="0"/>
          <w:marBottom w:val="0"/>
          <w:divBdr>
            <w:top w:val="none" w:sz="0" w:space="0" w:color="auto"/>
            <w:left w:val="none" w:sz="0" w:space="0" w:color="auto"/>
            <w:bottom w:val="none" w:sz="0" w:space="0" w:color="auto"/>
            <w:right w:val="none" w:sz="0" w:space="0" w:color="auto"/>
          </w:divBdr>
        </w:div>
        <w:div w:id="988438534">
          <w:marLeft w:val="0"/>
          <w:marRight w:val="0"/>
          <w:marTop w:val="0"/>
          <w:marBottom w:val="0"/>
          <w:divBdr>
            <w:top w:val="none" w:sz="0" w:space="0" w:color="auto"/>
            <w:left w:val="none" w:sz="0" w:space="0" w:color="auto"/>
            <w:bottom w:val="none" w:sz="0" w:space="0" w:color="auto"/>
            <w:right w:val="none" w:sz="0" w:space="0" w:color="auto"/>
          </w:divBdr>
        </w:div>
        <w:div w:id="2034381728">
          <w:marLeft w:val="0"/>
          <w:marRight w:val="0"/>
          <w:marTop w:val="0"/>
          <w:marBottom w:val="0"/>
          <w:divBdr>
            <w:top w:val="none" w:sz="0" w:space="0" w:color="auto"/>
            <w:left w:val="none" w:sz="0" w:space="0" w:color="auto"/>
            <w:bottom w:val="none" w:sz="0" w:space="0" w:color="auto"/>
            <w:right w:val="none" w:sz="0" w:space="0" w:color="auto"/>
          </w:divBdr>
        </w:div>
      </w:divsChild>
    </w:div>
    <w:div w:id="2046636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ouedi1\Library\Group%20Containers\UBF8T346G9.Office\User%20Content.localized\Templates.localized\Q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0BCA-693F-47E7-ABB3-571F1E8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QDC</Template>
  <TotalTime>0</TotalTime>
  <Pages>14</Pages>
  <Words>6562</Words>
  <Characters>37409</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MARRAMA</dc:creator>
  <cp:keywords/>
  <dc:description/>
  <cp:lastModifiedBy>Nathalie ROELENS</cp:lastModifiedBy>
  <cp:revision>3</cp:revision>
  <cp:lastPrinted>2017-11-23T10:48:00Z</cp:lastPrinted>
  <dcterms:created xsi:type="dcterms:W3CDTF">2017-11-23T10:51:00Z</dcterms:created>
  <dcterms:modified xsi:type="dcterms:W3CDTF">2017-12-05T12:53:00Z</dcterms:modified>
</cp:coreProperties>
</file>